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46" w:rsidRDefault="00ED648F">
      <w:pPr>
        <w:tabs>
          <w:tab w:val="right" w:pos="9072"/>
        </w:tabs>
        <w:rPr>
          <w:rFonts w:ascii="Tahoma" w:eastAsia="Tahoma" w:hAnsi="Tahoma" w:cs="Tahoma"/>
          <w:color w:val="333333"/>
          <w:sz w:val="12"/>
          <w:szCs w:val="12"/>
          <w:u w:color="333333"/>
        </w:rPr>
      </w:pPr>
      <w:r>
        <w:rPr>
          <w:rFonts w:ascii="Tahoma" w:hAnsi="Tahoma"/>
          <w:color w:val="333333"/>
          <w:sz w:val="12"/>
          <w:szCs w:val="12"/>
          <w:u w:color="333333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D6446" w:rsidRDefault="00ED648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</w:p>
    <w:tbl>
      <w:tblPr>
        <w:tblStyle w:val="TableNormal"/>
        <w:tblW w:w="8080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80"/>
      </w:tblGrid>
      <w:tr w:rsidR="008D6446">
        <w:trPr>
          <w:trHeight w:val="21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Default="00ED648F">
            <w:r>
              <w:rPr>
                <w:rFonts w:ascii="Arial" w:hAnsi="Arial"/>
                <w:i/>
                <w:iCs/>
                <w:sz w:val="20"/>
                <w:szCs w:val="20"/>
              </w:rPr>
              <w:t>- projekt umowy -</w:t>
            </w:r>
          </w:p>
        </w:tc>
      </w:tr>
    </w:tbl>
    <w:p w:rsidR="008D6446" w:rsidRPr="00AC6642" w:rsidRDefault="008D6446">
      <w:pPr>
        <w:widowControl w:val="0"/>
        <w:tabs>
          <w:tab w:val="center" w:pos="4536"/>
          <w:tab w:val="right" w:pos="9072"/>
        </w:tabs>
        <w:ind w:left="12" w:hanging="12"/>
        <w:rPr>
          <w:rFonts w:ascii="Arial" w:eastAsia="Times New Roman" w:hAnsi="Arial" w:cs="Arial"/>
          <w:sz w:val="20"/>
          <w:szCs w:val="20"/>
          <w:rPrChange w:id="0" w:author="Justyna Szawelska" w:date="2019-12-12T09:18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</w:pPr>
    </w:p>
    <w:p w:rsidR="008D6446" w:rsidRDefault="008D6446">
      <w:pPr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tabs>
          <w:tab w:val="right" w:pos="9336"/>
        </w:tabs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UMOWA</w:t>
      </w:r>
    </w:p>
    <w:p w:rsidR="008D6446" w:rsidRDefault="00ED648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Nr  .........................................................................</w:t>
      </w:r>
    </w:p>
    <w:p w:rsidR="008D6446" w:rsidRDefault="008D64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before="12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dnia ……………. roku w………………………. ……………..pomiędzy:</w:t>
      </w:r>
    </w:p>
    <w:p w:rsidR="00AC6642" w:rsidRDefault="00ED648F">
      <w:pPr>
        <w:spacing w:line="276" w:lineRule="auto"/>
        <w:rPr>
          <w:ins w:id="1" w:author="Justyna Szawelska" w:date="2019-12-12T09:18:00Z"/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Państwowym </w:t>
      </w:r>
      <w:del w:id="2" w:author="Justyna Szawelska" w:date="2019-12-12T09:16:00Z">
        <w:r w:rsidDel="00AC6642">
          <w:rPr>
            <w:rFonts w:ascii="Arial" w:hAnsi="Arial"/>
            <w:b/>
            <w:bCs/>
            <w:sz w:val="20"/>
            <w:szCs w:val="20"/>
          </w:rPr>
          <w:delText xml:space="preserve"> </w:delText>
        </w:r>
      </w:del>
      <w:r>
        <w:rPr>
          <w:rFonts w:ascii="Arial" w:hAnsi="Arial"/>
          <w:b/>
          <w:bCs/>
          <w:sz w:val="20"/>
          <w:szCs w:val="20"/>
        </w:rPr>
        <w:t xml:space="preserve">Gospodarstwem Wodnym Wody Polskie z siedzibą ul. Grzybowska 80/82, </w:t>
      </w:r>
    </w:p>
    <w:p w:rsidR="00AC6642" w:rsidRDefault="00ED648F">
      <w:pPr>
        <w:spacing w:line="276" w:lineRule="auto"/>
        <w:rPr>
          <w:ins w:id="3" w:author="Justyna Szawelska" w:date="2019-12-12T09:18:00Z"/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00 - 844 Warszawa NIP: 5272825616, REGON: 368302575 (nabywca) </w:t>
      </w:r>
    </w:p>
    <w:p w:rsidR="008D6446" w:rsidRDefault="00ED648F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- Zarząd Zlewni w Lesznie </w:t>
      </w:r>
      <w:ins w:id="4" w:author="Justyna Szawelska" w:date="2019-12-12T09:19:00Z">
        <w:r w:rsidR="00AC6642">
          <w:rPr>
            <w:rFonts w:ascii="Arial" w:hAnsi="Arial"/>
            <w:b/>
            <w:bCs/>
            <w:sz w:val="20"/>
            <w:szCs w:val="20"/>
          </w:rPr>
          <w:t xml:space="preserve">z siedzibą </w:t>
        </w:r>
      </w:ins>
      <w:r>
        <w:rPr>
          <w:rFonts w:ascii="Arial" w:hAnsi="Arial"/>
          <w:b/>
          <w:bCs/>
          <w:sz w:val="20"/>
          <w:szCs w:val="20"/>
        </w:rPr>
        <w:t>ul. Chociszewskiego 12, 64-100 Leszno (odbiorca)</w:t>
      </w:r>
    </w:p>
    <w:p w:rsidR="008D6446" w:rsidRDefault="008D6446">
      <w:pPr>
        <w:spacing w:before="23" w:after="55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before="23" w:after="55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:rsidR="008D6446" w:rsidRDefault="00ED648F">
      <w:pPr>
        <w:spacing w:before="40" w:after="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……………………………….</w:t>
      </w:r>
    </w:p>
    <w:p w:rsidR="008D6446" w:rsidRDefault="00ED648F">
      <w:pPr>
        <w:spacing w:before="40" w:after="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zwanym w dalszej części umowy „</w:t>
      </w:r>
      <w:r>
        <w:rPr>
          <w:rFonts w:ascii="Arial" w:hAnsi="Arial"/>
          <w:b/>
          <w:bCs/>
          <w:sz w:val="20"/>
          <w:szCs w:val="20"/>
        </w:rPr>
        <w:t>Zamawiającym</w:t>
      </w:r>
      <w:r>
        <w:rPr>
          <w:rFonts w:ascii="Arial" w:hAnsi="Arial"/>
          <w:sz w:val="20"/>
          <w:szCs w:val="20"/>
        </w:rPr>
        <w:t>”</w:t>
      </w:r>
    </w:p>
    <w:p w:rsidR="008D6446" w:rsidRDefault="00ED648F">
      <w:pPr>
        <w:spacing w:before="60" w:after="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:rsidR="008D6446" w:rsidRDefault="00ED648F">
      <w:pPr>
        <w:spacing w:after="160" w:line="276" w:lineRule="auto"/>
        <w:ind w:left="29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sz w:val="20"/>
          <w:szCs w:val="20"/>
        </w:rPr>
        <w:t>w przypadku spółek prawa handlowego</w:t>
      </w:r>
      <w:r>
        <w:rPr>
          <w:rFonts w:ascii="Arial" w:hAnsi="Arial"/>
          <w:sz w:val="20"/>
          <w:szCs w:val="20"/>
        </w:rPr>
        <w:t>)</w:t>
      </w:r>
    </w:p>
    <w:p w:rsidR="008D6446" w:rsidRDefault="00ED648F">
      <w:pPr>
        <w:spacing w:after="160" w:line="276" w:lineRule="auto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C6642" w:rsidRDefault="00ED648F">
      <w:pPr>
        <w:spacing w:after="160" w:line="276" w:lineRule="auto"/>
        <w:ind w:left="170"/>
        <w:rPr>
          <w:ins w:id="5" w:author="Justyna Szawelska" w:date="2019-12-12T09:22:00Z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zarejestrowanym </w:t>
      </w:r>
      <w:del w:id="6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w </w:t>
      </w:r>
      <w:del w:id="7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Sądzie </w:t>
      </w:r>
      <w:del w:id="8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Rejonowym </w:t>
      </w:r>
      <w:del w:id="9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w </w:t>
      </w:r>
      <w:del w:id="10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>..............................,</w:t>
      </w:r>
      <w:del w:id="11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 </w:delText>
        </w:r>
      </w:del>
      <w:r>
        <w:rPr>
          <w:rFonts w:ascii="Arial" w:hAnsi="Arial"/>
          <w:sz w:val="20"/>
          <w:szCs w:val="20"/>
        </w:rPr>
        <w:t xml:space="preserve">Wydział </w:t>
      </w:r>
      <w:del w:id="12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......... </w:t>
      </w:r>
      <w:del w:id="13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Gospodarczy </w:t>
      </w:r>
      <w:del w:id="14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Krajowego Rejestru </w:t>
      </w:r>
      <w:del w:id="15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Sądowego </w:t>
      </w:r>
      <w:del w:id="16" w:author="Justyna Szawelska" w:date="2019-12-12T09:20:00Z">
        <w:r w:rsidDel="00AC6642">
          <w:rPr>
            <w:rFonts w:ascii="Arial" w:hAnsi="Arial"/>
            <w:sz w:val="20"/>
            <w:szCs w:val="20"/>
          </w:rPr>
          <w:delText xml:space="preserve">  </w:delText>
        </w:r>
      </w:del>
      <w:del w:id="17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pod </w:t>
      </w:r>
      <w:del w:id="18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numerem </w:t>
      </w:r>
      <w:del w:id="19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KRS </w:t>
      </w:r>
      <w:del w:id="20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..............................., </w:t>
      </w:r>
      <w:del w:id="21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kapitał </w:t>
      </w:r>
      <w:del w:id="22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zakładowy </w:t>
      </w:r>
      <w:del w:id="23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  </w:delText>
        </w:r>
      </w:del>
      <w:r>
        <w:rPr>
          <w:rFonts w:ascii="Arial" w:hAnsi="Arial"/>
          <w:sz w:val="20"/>
          <w:szCs w:val="20"/>
        </w:rPr>
        <w:t xml:space="preserve">w </w:t>
      </w:r>
      <w:del w:id="24" w:author="Justyna Szawelska" w:date="2019-12-12T09:21:00Z">
        <w:r w:rsidDel="00AC6642">
          <w:rPr>
            <w:rFonts w:ascii="Arial" w:hAnsi="Arial"/>
            <w:sz w:val="20"/>
            <w:szCs w:val="20"/>
          </w:rPr>
          <w:delText xml:space="preserve">     </w:delText>
        </w:r>
      </w:del>
      <w:r>
        <w:rPr>
          <w:rFonts w:ascii="Arial" w:hAnsi="Arial"/>
          <w:sz w:val="20"/>
          <w:szCs w:val="20"/>
        </w:rPr>
        <w:t>wysokości…………..(</w:t>
      </w:r>
      <w:r>
        <w:rPr>
          <w:rFonts w:ascii="Arial" w:hAnsi="Arial"/>
          <w:i/>
          <w:iCs/>
          <w:sz w:val="20"/>
          <w:szCs w:val="20"/>
        </w:rPr>
        <w:t>dotyczy</w:t>
      </w:r>
      <w:ins w:id="25" w:author="Justyna Szawelska" w:date="2019-12-12T09:21:00Z">
        <w:r w:rsidR="00AC6642">
          <w:rPr>
            <w:rFonts w:ascii="Arial" w:hAnsi="Arial"/>
            <w:i/>
            <w:iCs/>
            <w:sz w:val="20"/>
            <w:szCs w:val="20"/>
          </w:rPr>
          <w:t xml:space="preserve"> </w:t>
        </w:r>
      </w:ins>
      <w:del w:id="26" w:author="Justyna Szawelska" w:date="2019-12-12T09:21:00Z">
        <w:r w:rsidDel="00AC6642">
          <w:rPr>
            <w:rFonts w:ascii="Arial" w:hAnsi="Arial"/>
            <w:i/>
            <w:iCs/>
            <w:sz w:val="20"/>
            <w:szCs w:val="20"/>
          </w:rPr>
          <w:tab/>
        </w:r>
      </w:del>
      <w:r>
        <w:rPr>
          <w:rFonts w:ascii="Arial" w:hAnsi="Arial"/>
          <w:i/>
          <w:iCs/>
          <w:sz w:val="20"/>
          <w:szCs w:val="20"/>
        </w:rPr>
        <w:t xml:space="preserve">spółki z </w:t>
      </w:r>
      <w:del w:id="27" w:author="Justyna Szawelska" w:date="2019-12-12T09:21:00Z">
        <w:r w:rsidDel="00AC6642">
          <w:rPr>
            <w:rFonts w:ascii="Arial" w:hAnsi="Arial"/>
            <w:i/>
            <w:iCs/>
            <w:sz w:val="20"/>
            <w:szCs w:val="20"/>
          </w:rPr>
          <w:delText xml:space="preserve"> </w:delText>
        </w:r>
      </w:del>
      <w:r>
        <w:rPr>
          <w:rFonts w:ascii="Arial" w:hAnsi="Arial"/>
          <w:i/>
          <w:iCs/>
          <w:sz w:val="20"/>
          <w:szCs w:val="20"/>
        </w:rPr>
        <w:t xml:space="preserve">o.o.  i </w:t>
      </w:r>
      <w:del w:id="28" w:author="Justyna Szawelska" w:date="2019-12-12T09:21:00Z">
        <w:r w:rsidDel="00AC6642">
          <w:rPr>
            <w:rFonts w:ascii="Arial" w:hAnsi="Arial"/>
            <w:i/>
            <w:iCs/>
            <w:sz w:val="20"/>
            <w:szCs w:val="20"/>
          </w:rPr>
          <w:delText xml:space="preserve"> </w:delText>
        </w:r>
      </w:del>
      <w:r>
        <w:rPr>
          <w:rFonts w:ascii="Arial" w:hAnsi="Arial"/>
          <w:i/>
          <w:iCs/>
          <w:sz w:val="20"/>
          <w:szCs w:val="20"/>
        </w:rPr>
        <w:t xml:space="preserve">spółki </w:t>
      </w:r>
      <w:del w:id="29" w:author="Justyna Szawelska" w:date="2019-12-12T09:22:00Z">
        <w:r w:rsidDel="00AC6642">
          <w:rPr>
            <w:rFonts w:ascii="Arial" w:hAnsi="Arial"/>
            <w:i/>
            <w:iCs/>
            <w:sz w:val="20"/>
            <w:szCs w:val="20"/>
          </w:rPr>
          <w:delText xml:space="preserve"> </w:delText>
        </w:r>
      </w:del>
      <w:r>
        <w:rPr>
          <w:rFonts w:ascii="Arial" w:hAnsi="Arial"/>
          <w:i/>
          <w:iCs/>
          <w:sz w:val="20"/>
          <w:szCs w:val="20"/>
        </w:rPr>
        <w:t>akcyjnej</w:t>
      </w:r>
      <w:r>
        <w:rPr>
          <w:rFonts w:ascii="Arial" w:hAnsi="Arial"/>
          <w:sz w:val="20"/>
          <w:szCs w:val="20"/>
        </w:rPr>
        <w:t xml:space="preserve">), </w:t>
      </w:r>
      <w:del w:id="30" w:author="Justyna Szawelska" w:date="2019-12-12T09:22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opłacony </w:t>
      </w:r>
      <w:del w:id="31" w:author="Justyna Szawelska" w:date="2019-12-12T09:22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w </w:t>
      </w:r>
      <w:del w:id="32" w:author="Justyna Szawelska" w:date="2019-12-12T09:22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części/w </w:t>
      </w:r>
      <w:del w:id="33" w:author="Justyna Szawelska" w:date="2019-12-12T09:22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całości </w:t>
      </w:r>
      <w:del w:id="34" w:author="Justyna Szawelska" w:date="2019-12-12T09:22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sz w:val="20"/>
          <w:szCs w:val="20"/>
        </w:rPr>
        <w:t xml:space="preserve">dotyczy </w:t>
      </w:r>
      <w:del w:id="35" w:author="Justyna Szawelska" w:date="2019-12-12T09:22:00Z">
        <w:r w:rsidDel="00AC6642">
          <w:rPr>
            <w:rFonts w:ascii="Arial" w:hAnsi="Arial"/>
            <w:i/>
            <w:iCs/>
            <w:sz w:val="20"/>
            <w:szCs w:val="20"/>
          </w:rPr>
          <w:delText xml:space="preserve"> </w:delText>
        </w:r>
      </w:del>
      <w:r>
        <w:rPr>
          <w:rFonts w:ascii="Arial" w:hAnsi="Arial"/>
          <w:i/>
          <w:iCs/>
          <w:sz w:val="20"/>
          <w:szCs w:val="20"/>
        </w:rPr>
        <w:t xml:space="preserve">spółki </w:t>
      </w:r>
      <w:del w:id="36" w:author="Justyna Szawelska" w:date="2019-12-12T09:22:00Z">
        <w:r w:rsidDel="00AC6642">
          <w:rPr>
            <w:rFonts w:ascii="Arial" w:hAnsi="Arial"/>
            <w:i/>
            <w:iCs/>
            <w:sz w:val="20"/>
            <w:szCs w:val="20"/>
          </w:rPr>
          <w:delText xml:space="preserve"> </w:delText>
        </w:r>
      </w:del>
      <w:r>
        <w:rPr>
          <w:rFonts w:ascii="Arial" w:hAnsi="Arial"/>
          <w:i/>
          <w:iCs/>
          <w:sz w:val="20"/>
          <w:szCs w:val="20"/>
        </w:rPr>
        <w:t>akcyjnej</w:t>
      </w:r>
      <w:r>
        <w:rPr>
          <w:rFonts w:ascii="Arial" w:hAnsi="Arial"/>
          <w:sz w:val="20"/>
          <w:szCs w:val="20"/>
        </w:rPr>
        <w:t xml:space="preserve">), </w:t>
      </w:r>
      <w:del w:id="37" w:author="Justyna Szawelska" w:date="2019-12-12T09:22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>posiadającym</w:t>
      </w:r>
      <w:del w:id="38" w:author="Justyna Szawelska" w:date="2019-12-12T09:22:00Z">
        <w:r w:rsidDel="00AC6642">
          <w:rPr>
            <w:rFonts w:ascii="Arial" w:hAnsi="Arial"/>
            <w:sz w:val="20"/>
            <w:szCs w:val="20"/>
          </w:rPr>
          <w:delText xml:space="preserve"> </w:delText>
        </w:r>
      </w:del>
      <w:ins w:id="39" w:author="Justyna Szawelska" w:date="2019-12-12T09:22:00Z">
        <w:r w:rsidR="00AC6642">
          <w:rPr>
            <w:rFonts w:ascii="Arial" w:hAnsi="Arial"/>
            <w:sz w:val="20"/>
            <w:szCs w:val="20"/>
          </w:rPr>
          <w:t xml:space="preserve"> </w:t>
        </w:r>
      </w:ins>
    </w:p>
    <w:p w:rsidR="008D6446" w:rsidRDefault="00ED648F">
      <w:pPr>
        <w:spacing w:after="160" w:line="276" w:lineRule="auto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REGON:.............................. i NIP: .............................., </w:t>
      </w:r>
    </w:p>
    <w:p w:rsidR="008D6446" w:rsidRDefault="00ED648F">
      <w:pPr>
        <w:spacing w:after="160" w:line="276" w:lineRule="auto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przez:..................................................................</w:t>
      </w:r>
    </w:p>
    <w:p w:rsidR="008D6446" w:rsidRDefault="008D6446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before="1" w:after="160" w:line="276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sz w:val="20"/>
          <w:szCs w:val="20"/>
        </w:rPr>
        <w:t>w przypadku osoby fizycznej prowadzącej działalność gospodarczą</w:t>
      </w:r>
      <w:r>
        <w:rPr>
          <w:rFonts w:ascii="Arial" w:hAnsi="Arial"/>
          <w:sz w:val="20"/>
          <w:szCs w:val="20"/>
        </w:rPr>
        <w:t>)</w:t>
      </w:r>
    </w:p>
    <w:p w:rsidR="008D6446" w:rsidRDefault="00ED648F">
      <w:pPr>
        <w:spacing w:after="160" w:line="276" w:lineRule="auto"/>
        <w:ind w:left="120" w:right="10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……………………………… prowadzącym działalność gospodarczą pod firmą …………………………… na podstawie wpisu do Centralnej Ewidencji i Informacji o Działalności Gospodarczej prowadzonej przez Ministra Rozwoju, adres głównego miejsca wykonywania </w:t>
      </w:r>
      <w:proofErr w:type="spellStart"/>
      <w:r>
        <w:rPr>
          <w:rFonts w:ascii="Arial" w:hAnsi="Arial"/>
          <w:sz w:val="20"/>
          <w:szCs w:val="20"/>
        </w:rPr>
        <w:t>działalnoś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ci: </w:t>
      </w:r>
      <w:r>
        <w:rPr>
          <w:rFonts w:ascii="Arial" w:hAnsi="Arial"/>
          <w:sz w:val="20"/>
          <w:szCs w:val="20"/>
        </w:rPr>
        <w:t>……..………………. ....................................................., posiadającym REGON: .............................. i NIP: ..............................,</w:t>
      </w:r>
    </w:p>
    <w:p w:rsidR="008D6446" w:rsidRDefault="008D6446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before="1" w:after="160" w:line="276" w:lineRule="auto"/>
        <w:ind w:left="1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(w przypadku spółki cywilnej</w:t>
      </w:r>
      <w:del w:id="40" w:author="Justyna Szawelska" w:date="2019-12-12T09:24:00Z">
        <w:r w:rsidDel="004F2F44">
          <w:rPr>
            <w:rFonts w:ascii="Arial" w:hAnsi="Arial"/>
            <w:i/>
            <w:iCs/>
            <w:sz w:val="20"/>
            <w:szCs w:val="20"/>
          </w:rPr>
          <w:delText xml:space="preserve"> </w:delText>
        </w:r>
      </w:del>
      <w:r>
        <w:rPr>
          <w:rFonts w:ascii="Arial" w:hAnsi="Arial"/>
          <w:i/>
          <w:iCs/>
          <w:sz w:val="20"/>
          <w:szCs w:val="20"/>
        </w:rPr>
        <w:t>)</w:t>
      </w:r>
    </w:p>
    <w:p w:rsidR="008D6446" w:rsidRDefault="00ED648F">
      <w:pPr>
        <w:widowControl w:val="0"/>
        <w:numPr>
          <w:ilvl w:val="0"/>
          <w:numId w:val="2"/>
        </w:numPr>
        <w:spacing w:after="160" w:line="276" w:lineRule="auto"/>
        <w:ind w:right="104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………………………….... </w:t>
      </w:r>
      <w:del w:id="41" w:author="Justyna Szawelska" w:date="2019-12-12T09:25:00Z">
        <w:r w:rsidDel="004F2F44">
          <w:rPr>
            <w:rStyle w:val="Numerstrony"/>
            <w:rFonts w:ascii="Arial" w:hAnsi="Arial"/>
            <w:sz w:val="20"/>
            <w:szCs w:val="20"/>
          </w:rPr>
          <w:delText xml:space="preserve">        </w:delText>
        </w:r>
      </w:del>
      <w:r>
        <w:rPr>
          <w:rStyle w:val="Numerstrony"/>
          <w:rFonts w:ascii="Arial" w:hAnsi="Arial"/>
          <w:sz w:val="20"/>
          <w:szCs w:val="20"/>
        </w:rPr>
        <w:t xml:space="preserve">prowadzącym </w:t>
      </w:r>
      <w:del w:id="42" w:author="Justyna Szawelska" w:date="2019-12-12T09:25:00Z">
        <w:r w:rsidDel="004F2F44">
          <w:rPr>
            <w:rStyle w:val="Numerstrony"/>
            <w:rFonts w:ascii="Arial" w:hAnsi="Arial"/>
            <w:sz w:val="20"/>
            <w:szCs w:val="20"/>
          </w:rPr>
          <w:delText xml:space="preserve">        </w:delText>
        </w:r>
      </w:del>
      <w:r>
        <w:rPr>
          <w:rStyle w:val="Numerstrony"/>
          <w:rFonts w:ascii="Arial" w:hAnsi="Arial"/>
          <w:sz w:val="20"/>
          <w:szCs w:val="20"/>
        </w:rPr>
        <w:t>działalność</w:t>
      </w:r>
      <w:del w:id="43" w:author="Justyna Szawelska" w:date="2019-12-12T09:25:00Z">
        <w:r w:rsidDel="004F2F44">
          <w:rPr>
            <w:rStyle w:val="Numerstrony"/>
            <w:rFonts w:ascii="Arial" w:hAnsi="Arial"/>
            <w:sz w:val="20"/>
            <w:szCs w:val="20"/>
          </w:rPr>
          <w:delText xml:space="preserve">        </w:delText>
        </w:r>
      </w:del>
      <w:r>
        <w:rPr>
          <w:rStyle w:val="Numerstrony"/>
          <w:rFonts w:ascii="Arial" w:hAnsi="Arial"/>
          <w:sz w:val="20"/>
          <w:szCs w:val="20"/>
        </w:rPr>
        <w:t xml:space="preserve"> gospodarczą </w:t>
      </w:r>
      <w:del w:id="44" w:author="Justyna Szawelska" w:date="2019-12-12T09:27:00Z">
        <w:r w:rsidDel="004F2F44">
          <w:rPr>
            <w:rStyle w:val="Numerstrony"/>
            <w:rFonts w:ascii="Arial" w:hAnsi="Arial"/>
            <w:sz w:val="20"/>
            <w:szCs w:val="20"/>
          </w:rPr>
          <w:delText xml:space="preserve">        </w:delText>
        </w:r>
      </w:del>
      <w:r>
        <w:rPr>
          <w:rStyle w:val="Numerstrony"/>
          <w:rFonts w:ascii="Arial" w:hAnsi="Arial"/>
          <w:sz w:val="20"/>
          <w:szCs w:val="20"/>
        </w:rPr>
        <w:t xml:space="preserve">pod </w:t>
      </w:r>
      <w:del w:id="45" w:author="Justyna Szawelska" w:date="2019-12-12T09:27:00Z">
        <w:r w:rsidDel="004F2F44">
          <w:rPr>
            <w:rStyle w:val="Numerstrony"/>
            <w:rFonts w:ascii="Arial" w:hAnsi="Arial"/>
            <w:sz w:val="20"/>
            <w:szCs w:val="20"/>
          </w:rPr>
          <w:delText xml:space="preserve"> </w:delText>
        </w:r>
      </w:del>
      <w:r>
        <w:rPr>
          <w:rStyle w:val="Numerstrony"/>
          <w:rFonts w:ascii="Arial" w:hAnsi="Arial"/>
          <w:sz w:val="20"/>
          <w:szCs w:val="20"/>
        </w:rPr>
        <w:t xml:space="preserve">firmą ……………………… </w:t>
      </w:r>
      <w:r>
        <w:rPr>
          <w:rStyle w:val="Numerstrony"/>
          <w:rFonts w:ascii="Arial" w:hAnsi="Arial"/>
          <w:sz w:val="20"/>
          <w:szCs w:val="20"/>
          <w:lang w:val="fr-FR"/>
        </w:rPr>
        <w:t>adres g</w:t>
      </w:r>
      <w:proofErr w:type="spellStart"/>
      <w:r>
        <w:rPr>
          <w:rStyle w:val="Numerstrony"/>
          <w:rFonts w:ascii="Arial" w:hAnsi="Arial"/>
          <w:sz w:val="20"/>
          <w:szCs w:val="20"/>
        </w:rPr>
        <w:t>łównego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miejsca wykonywania </w:t>
      </w:r>
      <w:proofErr w:type="spellStart"/>
      <w:r>
        <w:rPr>
          <w:rStyle w:val="Numerstrony"/>
          <w:rFonts w:ascii="Arial" w:hAnsi="Arial"/>
          <w:sz w:val="20"/>
          <w:szCs w:val="20"/>
        </w:rPr>
        <w:t>działalnoś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 xml:space="preserve">ci: </w:t>
      </w:r>
      <w:r>
        <w:rPr>
          <w:rStyle w:val="Numerstrony"/>
          <w:rFonts w:ascii="Arial" w:hAnsi="Arial"/>
          <w:sz w:val="20"/>
          <w:szCs w:val="20"/>
        </w:rPr>
        <w:t>……..………………. ……...........................................</w:t>
      </w:r>
    </w:p>
    <w:p w:rsidR="008D6446" w:rsidRDefault="00ED648F">
      <w:pPr>
        <w:spacing w:after="160" w:line="276" w:lineRule="auto"/>
        <w:ind w:left="120" w:right="1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wpisanym do Centralnej Ewidencji i Informacji o Działalności Gospodarczej prowadzonej przez Ministra Rozwoju,</w:t>
      </w:r>
    </w:p>
    <w:p w:rsidR="008D6446" w:rsidRDefault="00ED648F">
      <w:pPr>
        <w:widowControl w:val="0"/>
        <w:numPr>
          <w:ilvl w:val="0"/>
          <w:numId w:val="3"/>
        </w:numPr>
        <w:spacing w:after="160" w:line="276" w:lineRule="auto"/>
        <w:ind w:right="107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……………………………. prowadzącym działalność gospodarczą pod firmą …………………………… </w:t>
      </w:r>
      <w:r>
        <w:rPr>
          <w:rStyle w:val="Numerstrony"/>
          <w:rFonts w:ascii="Arial" w:hAnsi="Arial"/>
          <w:sz w:val="20"/>
          <w:szCs w:val="20"/>
          <w:lang w:val="fr-FR"/>
        </w:rPr>
        <w:t>adres g</w:t>
      </w:r>
      <w:proofErr w:type="spellStart"/>
      <w:r>
        <w:rPr>
          <w:rStyle w:val="Numerstrony"/>
          <w:rFonts w:ascii="Arial" w:hAnsi="Arial"/>
          <w:sz w:val="20"/>
          <w:szCs w:val="20"/>
        </w:rPr>
        <w:t>łównego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miejsca wykonywania </w:t>
      </w:r>
      <w:proofErr w:type="spellStart"/>
      <w:r>
        <w:rPr>
          <w:rStyle w:val="Numerstrony"/>
          <w:rFonts w:ascii="Arial" w:hAnsi="Arial"/>
          <w:sz w:val="20"/>
          <w:szCs w:val="20"/>
        </w:rPr>
        <w:t>działalnoś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 xml:space="preserve">ci: </w:t>
      </w:r>
      <w:r>
        <w:rPr>
          <w:rStyle w:val="Numerstrony"/>
          <w:rFonts w:ascii="Arial" w:hAnsi="Arial"/>
          <w:sz w:val="20"/>
          <w:szCs w:val="20"/>
        </w:rPr>
        <w:t xml:space="preserve">……..………………................ wpisanym do Centralnej Ewidencji i Informacji o Działalności Gospodarczej prowadzonej przez Ministra Rozwoju </w:t>
      </w:r>
    </w:p>
    <w:p w:rsidR="008D6446" w:rsidRDefault="00ED648F">
      <w:pPr>
        <w:widowControl w:val="0"/>
        <w:tabs>
          <w:tab w:val="left" w:pos="344"/>
        </w:tabs>
        <w:spacing w:after="160" w:line="276" w:lineRule="auto"/>
        <w:ind w:left="120" w:right="10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prowadzącymi </w:t>
      </w:r>
      <w:del w:id="46" w:author="Justyna Szawelska" w:date="2019-12-12T09:28:00Z">
        <w:r w:rsidDel="004F2F44">
          <w:rPr>
            <w:rFonts w:ascii="Arial" w:hAnsi="Arial"/>
            <w:sz w:val="20"/>
            <w:szCs w:val="20"/>
          </w:rPr>
          <w:delText xml:space="preserve">       </w:delText>
        </w:r>
      </w:del>
      <w:r>
        <w:rPr>
          <w:rFonts w:ascii="Arial" w:hAnsi="Arial"/>
          <w:sz w:val="20"/>
          <w:szCs w:val="20"/>
        </w:rPr>
        <w:t xml:space="preserve">działalność </w:t>
      </w:r>
      <w:del w:id="47" w:author="Justyna Szawelska" w:date="2019-12-12T09:28:00Z">
        <w:r w:rsidDel="004F2F44">
          <w:rPr>
            <w:rFonts w:ascii="Arial" w:hAnsi="Arial"/>
            <w:sz w:val="20"/>
            <w:szCs w:val="20"/>
          </w:rPr>
          <w:delText xml:space="preserve">       </w:delText>
        </w:r>
      </w:del>
      <w:r>
        <w:rPr>
          <w:rFonts w:ascii="Arial" w:hAnsi="Arial"/>
          <w:sz w:val="20"/>
          <w:szCs w:val="20"/>
        </w:rPr>
        <w:t xml:space="preserve">gospodarczą </w:t>
      </w:r>
      <w:del w:id="48" w:author="Justyna Szawelska" w:date="2019-12-12T09:28:00Z">
        <w:r w:rsidDel="004F2F44">
          <w:rPr>
            <w:rFonts w:ascii="Arial" w:hAnsi="Arial"/>
            <w:sz w:val="20"/>
            <w:szCs w:val="20"/>
          </w:rPr>
          <w:delText xml:space="preserve">       </w:delText>
        </w:r>
      </w:del>
      <w:r>
        <w:rPr>
          <w:rFonts w:ascii="Arial" w:hAnsi="Arial"/>
          <w:sz w:val="20"/>
          <w:szCs w:val="20"/>
        </w:rPr>
        <w:t xml:space="preserve">w </w:t>
      </w:r>
      <w:del w:id="49" w:author="Justyna Szawelska" w:date="2019-12-12T09:28:00Z">
        <w:r w:rsidDel="004F2F44">
          <w:rPr>
            <w:rFonts w:ascii="Arial" w:hAnsi="Arial"/>
            <w:sz w:val="20"/>
            <w:szCs w:val="20"/>
          </w:rPr>
          <w:delText xml:space="preserve">       </w:delText>
        </w:r>
      </w:del>
      <w:r>
        <w:rPr>
          <w:rFonts w:ascii="Arial" w:hAnsi="Arial"/>
          <w:sz w:val="20"/>
          <w:szCs w:val="20"/>
        </w:rPr>
        <w:t xml:space="preserve">formie </w:t>
      </w:r>
      <w:del w:id="50" w:author="Justyna Szawelska" w:date="2019-12-12T09:29:00Z">
        <w:r w:rsidDel="004F2F44">
          <w:rPr>
            <w:rFonts w:ascii="Arial" w:hAnsi="Arial"/>
            <w:sz w:val="20"/>
            <w:szCs w:val="20"/>
          </w:rPr>
          <w:delText xml:space="preserve">       s</w:delText>
        </w:r>
      </w:del>
      <w:ins w:id="51" w:author="Justyna Szawelska" w:date="2019-12-12T09:29:00Z">
        <w:r w:rsidR="004F2F44">
          <w:rPr>
            <w:rFonts w:ascii="Arial" w:hAnsi="Arial"/>
            <w:sz w:val="20"/>
            <w:szCs w:val="20"/>
          </w:rPr>
          <w:t>s</w:t>
        </w:r>
      </w:ins>
      <w:r>
        <w:rPr>
          <w:rFonts w:ascii="Arial" w:hAnsi="Arial"/>
          <w:sz w:val="20"/>
          <w:szCs w:val="20"/>
        </w:rPr>
        <w:t xml:space="preserve">półki </w:t>
      </w:r>
      <w:del w:id="52" w:author="Justyna Szawelska" w:date="2019-12-12T09:29:00Z">
        <w:r w:rsidDel="004F2F44">
          <w:rPr>
            <w:rFonts w:ascii="Arial" w:hAnsi="Arial"/>
            <w:sz w:val="20"/>
            <w:szCs w:val="20"/>
          </w:rPr>
          <w:delText xml:space="preserve">       c</w:delText>
        </w:r>
      </w:del>
      <w:ins w:id="53" w:author="Justyna Szawelska" w:date="2019-12-12T09:29:00Z">
        <w:r w:rsidR="004F2F44">
          <w:rPr>
            <w:rFonts w:ascii="Arial" w:hAnsi="Arial"/>
            <w:sz w:val="20"/>
            <w:szCs w:val="20"/>
          </w:rPr>
          <w:t>c</w:t>
        </w:r>
      </w:ins>
      <w:r>
        <w:rPr>
          <w:rFonts w:ascii="Arial" w:hAnsi="Arial"/>
          <w:sz w:val="20"/>
          <w:szCs w:val="20"/>
        </w:rPr>
        <w:t xml:space="preserve">ywilnej </w:t>
      </w:r>
      <w:del w:id="54" w:author="Justyna Szawelska" w:date="2019-12-12T09:29:00Z">
        <w:r w:rsidDel="004F2F44">
          <w:rPr>
            <w:rFonts w:ascii="Arial" w:hAnsi="Arial"/>
            <w:sz w:val="20"/>
            <w:szCs w:val="20"/>
          </w:rPr>
          <w:delText xml:space="preserve">       p</w:delText>
        </w:r>
      </w:del>
      <w:ins w:id="55" w:author="Justyna Szawelska" w:date="2019-12-12T09:29:00Z">
        <w:r w:rsidR="004F2F44">
          <w:rPr>
            <w:rFonts w:ascii="Arial" w:hAnsi="Arial"/>
            <w:sz w:val="20"/>
            <w:szCs w:val="20"/>
          </w:rPr>
          <w:t>p</w:t>
        </w:r>
      </w:ins>
      <w:r>
        <w:rPr>
          <w:rFonts w:ascii="Arial" w:hAnsi="Arial"/>
          <w:sz w:val="20"/>
          <w:szCs w:val="20"/>
        </w:rPr>
        <w:t>od      firmą……………….…………………….</w:t>
      </w:r>
      <w:r>
        <w:rPr>
          <w:rFonts w:ascii="Arial" w:hAnsi="Arial"/>
          <w:sz w:val="20"/>
          <w:szCs w:val="20"/>
        </w:rPr>
        <w:tab/>
        <w:t xml:space="preserve">posiadającej REGON…………………………… </w:t>
      </w:r>
      <w:del w:id="56" w:author="Justyna Szawelska" w:date="2019-12-12T09:29:00Z">
        <w:r w:rsidDel="004F2F44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>i NIP…………………………………..</w:t>
      </w:r>
    </w:p>
    <w:p w:rsidR="008D6446" w:rsidRDefault="008D6446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before="1" w:after="160" w:line="276" w:lineRule="auto"/>
        <w:ind w:left="120" w:right="108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lastRenderedPageBreak/>
        <w:t xml:space="preserve">(w przypadku </w:t>
      </w:r>
      <w:proofErr w:type="spellStart"/>
      <w:r>
        <w:rPr>
          <w:rFonts w:ascii="Arial" w:hAnsi="Arial"/>
          <w:i/>
          <w:iCs/>
          <w:sz w:val="20"/>
          <w:szCs w:val="20"/>
        </w:rPr>
        <w:t>wykonawc</w:t>
      </w:r>
      <w:proofErr w:type="spellEnd"/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w </w:t>
      </w:r>
      <w:proofErr w:type="spellStart"/>
      <w:r>
        <w:rPr>
          <w:rFonts w:ascii="Arial" w:hAnsi="Arial"/>
          <w:i/>
          <w:iCs/>
          <w:sz w:val="20"/>
          <w:szCs w:val="20"/>
        </w:rPr>
        <w:t>wsp</w:t>
      </w:r>
      <w:proofErr w:type="spellEnd"/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lnie ubiegających się o udzielenie </w:t>
      </w:r>
      <w:proofErr w:type="spellStart"/>
      <w:r>
        <w:rPr>
          <w:rFonts w:ascii="Arial" w:hAnsi="Arial"/>
          <w:i/>
          <w:iCs/>
          <w:sz w:val="20"/>
          <w:szCs w:val="20"/>
        </w:rPr>
        <w:t>zam</w:t>
      </w:r>
      <w:proofErr w:type="spellEnd"/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i/>
          <w:iCs/>
          <w:sz w:val="20"/>
          <w:szCs w:val="20"/>
        </w:rPr>
        <w:t>wienia</w:t>
      </w:r>
      <w:proofErr w:type="spellEnd"/>
      <w:r>
        <w:rPr>
          <w:rFonts w:ascii="Arial" w:hAnsi="Arial"/>
          <w:i/>
          <w:iCs/>
          <w:sz w:val="20"/>
          <w:szCs w:val="20"/>
        </w:rPr>
        <w:t>, na przykład w ramach konsorcjum)</w:t>
      </w:r>
    </w:p>
    <w:p w:rsidR="008D6446" w:rsidRDefault="00ED648F">
      <w:pPr>
        <w:spacing w:after="160" w:line="276" w:lineRule="auto"/>
        <w:ind w:left="1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(w przypadku spółki prawa handlowego)</w:t>
      </w:r>
    </w:p>
    <w:p w:rsidR="008D6446" w:rsidRDefault="00ED648F">
      <w:pPr>
        <w:widowControl w:val="0"/>
        <w:numPr>
          <w:ilvl w:val="0"/>
          <w:numId w:val="5"/>
        </w:numPr>
        <w:spacing w:after="160" w:line="276" w:lineRule="auto"/>
        <w:ind w:right="108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D6446" w:rsidRDefault="00ED648F">
      <w:pPr>
        <w:tabs>
          <w:tab w:val="left" w:pos="3258"/>
          <w:tab w:val="left" w:pos="6207"/>
          <w:tab w:val="left" w:pos="8755"/>
        </w:tabs>
        <w:spacing w:after="160" w:line="276" w:lineRule="auto"/>
        <w:ind w:left="120" w:right="1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zarejestrowanym w Sądzie Rejonowym w .............................., Wydział .................. Gospodarczy Krajowego Rejestru Sądowego pod numerem KRS ..............................., kapitał zakładowy w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 xml:space="preserve">……………….. </w:t>
      </w:r>
      <w:r>
        <w:rPr>
          <w:rFonts w:ascii="Arial" w:hAnsi="Arial"/>
          <w:i/>
          <w:iCs/>
          <w:sz w:val="20"/>
          <w:szCs w:val="20"/>
        </w:rPr>
        <w:t xml:space="preserve">(dotyczy spółki z o.o. </w:t>
      </w:r>
      <w:del w:id="57" w:author="Justyna Szawelska" w:date="2019-12-12T09:32:00Z">
        <w:r w:rsidDel="00321109">
          <w:rPr>
            <w:rFonts w:ascii="Arial" w:hAnsi="Arial"/>
            <w:i/>
            <w:iCs/>
            <w:sz w:val="20"/>
            <w:szCs w:val="20"/>
          </w:rPr>
          <w:delText xml:space="preserve">   </w:delText>
        </w:r>
      </w:del>
      <w:r>
        <w:rPr>
          <w:rFonts w:ascii="Arial" w:hAnsi="Arial"/>
          <w:i/>
          <w:iCs/>
          <w:sz w:val="20"/>
          <w:szCs w:val="20"/>
        </w:rPr>
        <w:t xml:space="preserve">spółki </w:t>
      </w:r>
      <w:del w:id="58" w:author="Justyna Szawelska" w:date="2019-12-12T09:32:00Z">
        <w:r w:rsidDel="00321109">
          <w:rPr>
            <w:rFonts w:ascii="Arial" w:hAnsi="Arial"/>
            <w:i/>
            <w:iCs/>
            <w:sz w:val="20"/>
            <w:szCs w:val="20"/>
          </w:rPr>
          <w:delText xml:space="preserve">  </w:delText>
        </w:r>
      </w:del>
      <w:r>
        <w:rPr>
          <w:rFonts w:ascii="Arial" w:hAnsi="Arial"/>
          <w:i/>
          <w:iCs/>
          <w:sz w:val="20"/>
          <w:szCs w:val="20"/>
        </w:rPr>
        <w:t>akcyjnej)</w:t>
      </w:r>
      <w:r>
        <w:rPr>
          <w:rFonts w:ascii="Arial" w:hAnsi="Arial"/>
          <w:sz w:val="20"/>
          <w:szCs w:val="20"/>
        </w:rPr>
        <w:t xml:space="preserve">, </w:t>
      </w:r>
      <w:del w:id="59" w:author="Justyna Szawelska" w:date="2019-12-12T09:32:00Z">
        <w:r w:rsidDel="00321109">
          <w:rPr>
            <w:rFonts w:ascii="Arial" w:hAnsi="Arial"/>
            <w:sz w:val="20"/>
            <w:szCs w:val="20"/>
          </w:rPr>
          <w:delText xml:space="preserve">  </w:delText>
        </w:r>
      </w:del>
      <w:r>
        <w:rPr>
          <w:rFonts w:ascii="Arial" w:hAnsi="Arial"/>
          <w:sz w:val="20"/>
          <w:szCs w:val="20"/>
        </w:rPr>
        <w:t xml:space="preserve">opłacony </w:t>
      </w:r>
      <w:del w:id="60" w:author="Justyna Szawelska" w:date="2019-12-12T09:32:00Z">
        <w:r w:rsidDel="00321109">
          <w:rPr>
            <w:rFonts w:ascii="Arial" w:hAnsi="Arial"/>
            <w:sz w:val="20"/>
            <w:szCs w:val="20"/>
          </w:rPr>
          <w:delText xml:space="preserve">  </w:delText>
        </w:r>
      </w:del>
      <w:r>
        <w:rPr>
          <w:rFonts w:ascii="Arial" w:hAnsi="Arial"/>
          <w:sz w:val="20"/>
          <w:szCs w:val="20"/>
        </w:rPr>
        <w:t xml:space="preserve">w </w:t>
      </w:r>
      <w:del w:id="61" w:author="Justyna Szawelska" w:date="2019-12-12T09:32:00Z">
        <w:r w:rsidDel="00321109">
          <w:rPr>
            <w:rFonts w:ascii="Arial" w:hAnsi="Arial"/>
            <w:sz w:val="20"/>
            <w:szCs w:val="20"/>
          </w:rPr>
          <w:delText xml:space="preserve">  </w:delText>
        </w:r>
      </w:del>
      <w:r>
        <w:rPr>
          <w:rFonts w:ascii="Arial" w:hAnsi="Arial"/>
          <w:sz w:val="20"/>
          <w:szCs w:val="20"/>
        </w:rPr>
        <w:t xml:space="preserve">całości/w </w:t>
      </w:r>
      <w:del w:id="62" w:author="Justyna Szawelska" w:date="2019-12-12T09:32:00Z">
        <w:r w:rsidDel="00321109">
          <w:rPr>
            <w:rFonts w:ascii="Arial" w:hAnsi="Arial"/>
            <w:sz w:val="20"/>
            <w:szCs w:val="20"/>
          </w:rPr>
          <w:delText xml:space="preserve">  </w:delText>
        </w:r>
      </w:del>
      <w:r>
        <w:rPr>
          <w:rFonts w:ascii="Arial" w:hAnsi="Arial"/>
          <w:sz w:val="20"/>
          <w:szCs w:val="20"/>
        </w:rPr>
        <w:t xml:space="preserve">części </w:t>
      </w:r>
      <w:del w:id="63" w:author="Justyna Szawelska" w:date="2019-12-12T09:32:00Z">
        <w:r w:rsidDel="00321109">
          <w:rPr>
            <w:rFonts w:ascii="Arial" w:hAnsi="Arial"/>
            <w:sz w:val="20"/>
            <w:szCs w:val="20"/>
          </w:rPr>
          <w:delText xml:space="preserve">  </w:delText>
        </w:r>
      </w:del>
      <w:r>
        <w:rPr>
          <w:rFonts w:ascii="Arial" w:hAnsi="Arial"/>
          <w:i/>
          <w:iCs/>
          <w:sz w:val="20"/>
          <w:szCs w:val="20"/>
        </w:rPr>
        <w:t xml:space="preserve">(dotyczy </w:t>
      </w:r>
      <w:del w:id="64" w:author="Justyna Szawelska" w:date="2019-12-12T09:32:00Z">
        <w:r w:rsidDel="00321109">
          <w:rPr>
            <w:rFonts w:ascii="Arial" w:hAnsi="Arial"/>
            <w:i/>
            <w:iCs/>
            <w:sz w:val="20"/>
            <w:szCs w:val="20"/>
          </w:rPr>
          <w:delText xml:space="preserve">  </w:delText>
        </w:r>
      </w:del>
      <w:r>
        <w:rPr>
          <w:rFonts w:ascii="Arial" w:hAnsi="Arial"/>
          <w:i/>
          <w:iCs/>
          <w:sz w:val="20"/>
          <w:szCs w:val="20"/>
        </w:rPr>
        <w:t xml:space="preserve">spółki </w:t>
      </w:r>
      <w:del w:id="65" w:author="Justyna Szawelska" w:date="2019-12-12T09:32:00Z">
        <w:r w:rsidDel="00321109">
          <w:rPr>
            <w:rFonts w:ascii="Arial" w:hAnsi="Arial"/>
            <w:i/>
            <w:iCs/>
            <w:sz w:val="20"/>
            <w:szCs w:val="20"/>
          </w:rPr>
          <w:delText xml:space="preserve">  </w:delText>
        </w:r>
      </w:del>
      <w:r>
        <w:rPr>
          <w:rFonts w:ascii="Arial" w:hAnsi="Arial"/>
          <w:i/>
          <w:iCs/>
          <w:sz w:val="20"/>
          <w:szCs w:val="20"/>
        </w:rPr>
        <w:t>akcyjnej)</w:t>
      </w:r>
      <w:r>
        <w:rPr>
          <w:rFonts w:ascii="Arial" w:hAnsi="Arial"/>
          <w:sz w:val="20"/>
          <w:szCs w:val="20"/>
        </w:rPr>
        <w:t xml:space="preserve">, </w:t>
      </w:r>
      <w:del w:id="66" w:author="Justyna Szawelska" w:date="2019-12-12T09:32:00Z">
        <w:r w:rsidDel="00321109">
          <w:rPr>
            <w:rFonts w:ascii="Arial" w:hAnsi="Arial"/>
            <w:sz w:val="20"/>
            <w:szCs w:val="20"/>
          </w:rPr>
          <w:delText xml:space="preserve">  </w:delText>
        </w:r>
      </w:del>
      <w:r>
        <w:rPr>
          <w:rFonts w:ascii="Arial" w:hAnsi="Arial"/>
          <w:sz w:val="20"/>
          <w:szCs w:val="20"/>
        </w:rPr>
        <w:t xml:space="preserve">posiadającym REGON:.............................. i NIP: .............................., reprezentowanym </w:t>
      </w:r>
      <w:del w:id="67" w:author="Justyna Szawelska" w:date="2019-12-12T09:33:00Z">
        <w:r w:rsidDel="00DC504D">
          <w:rPr>
            <w:rFonts w:ascii="Arial" w:hAnsi="Arial"/>
            <w:sz w:val="20"/>
            <w:szCs w:val="20"/>
          </w:rPr>
          <w:delText xml:space="preserve"> p</w:delText>
        </w:r>
      </w:del>
      <w:ins w:id="68" w:author="Justyna Szawelska" w:date="2019-12-12T09:33:00Z">
        <w:r w:rsidR="00DC504D">
          <w:rPr>
            <w:rFonts w:ascii="Arial" w:hAnsi="Arial"/>
            <w:sz w:val="20"/>
            <w:szCs w:val="20"/>
          </w:rPr>
          <w:t>p</w:t>
        </w:r>
      </w:ins>
      <w:r>
        <w:rPr>
          <w:rFonts w:ascii="Arial" w:hAnsi="Arial"/>
          <w:sz w:val="20"/>
          <w:szCs w:val="20"/>
        </w:rPr>
        <w:t>rzez: .................................................................</w:t>
      </w:r>
    </w:p>
    <w:p w:rsidR="008D6446" w:rsidRDefault="00ED648F">
      <w:pPr>
        <w:spacing w:after="160" w:line="276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lub  </w:t>
      </w:r>
    </w:p>
    <w:p w:rsidR="008D6446" w:rsidRDefault="00ED648F">
      <w:pPr>
        <w:spacing w:after="160" w:line="276" w:lineRule="auto"/>
        <w:ind w:left="1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(w przypadku osoby fizycznej prowadzącej działalność gospodarczą)</w:t>
      </w:r>
    </w:p>
    <w:p w:rsidR="008D6446" w:rsidRDefault="00DC504D">
      <w:pPr>
        <w:widowControl w:val="0"/>
        <w:numPr>
          <w:ilvl w:val="0"/>
          <w:numId w:val="6"/>
        </w:numPr>
        <w:spacing w:after="160" w:line="276" w:lineRule="auto"/>
        <w:ind w:right="108"/>
        <w:rPr>
          <w:rFonts w:ascii="Arial" w:hAnsi="Arial"/>
          <w:sz w:val="20"/>
          <w:szCs w:val="20"/>
        </w:rPr>
      </w:pPr>
      <w:ins w:id="69" w:author="Justyna Szawelska" w:date="2019-12-12T09:33:00Z">
        <w:r>
          <w:rPr>
            <w:rStyle w:val="Numerstrony"/>
            <w:rFonts w:ascii="Arial" w:hAnsi="Arial"/>
            <w:sz w:val="20"/>
            <w:szCs w:val="20"/>
          </w:rPr>
          <w:t xml:space="preserve"> </w:t>
        </w:r>
      </w:ins>
      <w:r w:rsidR="00ED648F">
        <w:rPr>
          <w:rStyle w:val="Numerstrony"/>
          <w:rFonts w:ascii="Arial" w:hAnsi="Arial"/>
          <w:sz w:val="20"/>
          <w:szCs w:val="20"/>
        </w:rPr>
        <w:t xml:space="preserve">…………………………………………, </w:t>
      </w:r>
      <w:del w:id="70" w:author="Justyna Szawelska" w:date="2019-12-12T09:34:00Z">
        <w:r w:rsidR="00ED648F" w:rsidDel="00DC504D">
          <w:rPr>
            <w:rStyle w:val="Numerstrony"/>
            <w:rFonts w:ascii="Arial" w:hAnsi="Arial"/>
            <w:sz w:val="20"/>
            <w:szCs w:val="20"/>
          </w:rPr>
          <w:delText xml:space="preserve">     </w:delText>
        </w:r>
      </w:del>
      <w:r w:rsidR="00ED648F">
        <w:rPr>
          <w:rStyle w:val="Numerstrony"/>
          <w:rFonts w:ascii="Arial" w:hAnsi="Arial"/>
          <w:sz w:val="20"/>
          <w:szCs w:val="20"/>
        </w:rPr>
        <w:t xml:space="preserve">prowadzącym </w:t>
      </w:r>
      <w:del w:id="71" w:author="Justyna Szawelska" w:date="2019-12-12T09:34:00Z">
        <w:r w:rsidR="00ED648F" w:rsidDel="00DC504D">
          <w:rPr>
            <w:rStyle w:val="Numerstrony"/>
            <w:rFonts w:ascii="Arial" w:hAnsi="Arial"/>
            <w:sz w:val="20"/>
            <w:szCs w:val="20"/>
          </w:rPr>
          <w:delText xml:space="preserve">     </w:delText>
        </w:r>
      </w:del>
      <w:r w:rsidR="00ED648F">
        <w:rPr>
          <w:rStyle w:val="Numerstrony"/>
          <w:rFonts w:ascii="Arial" w:hAnsi="Arial"/>
          <w:sz w:val="20"/>
          <w:szCs w:val="20"/>
        </w:rPr>
        <w:t>działalność</w:t>
      </w:r>
      <w:del w:id="72" w:author="Justyna Szawelska" w:date="2019-12-12T09:34:00Z">
        <w:r w:rsidR="00ED648F" w:rsidDel="00DC504D">
          <w:rPr>
            <w:rStyle w:val="Numerstrony"/>
            <w:rFonts w:ascii="Arial" w:hAnsi="Arial"/>
            <w:sz w:val="20"/>
            <w:szCs w:val="20"/>
          </w:rPr>
          <w:delText xml:space="preserve">      </w:delText>
        </w:r>
      </w:del>
      <w:ins w:id="73" w:author="Justyna Szawelska" w:date="2019-12-12T09:34:00Z">
        <w:r>
          <w:rPr>
            <w:rStyle w:val="Numerstrony"/>
            <w:rFonts w:ascii="Arial" w:hAnsi="Arial"/>
            <w:sz w:val="20"/>
            <w:szCs w:val="20"/>
          </w:rPr>
          <w:t xml:space="preserve"> </w:t>
        </w:r>
      </w:ins>
      <w:r w:rsidR="00ED648F">
        <w:rPr>
          <w:rStyle w:val="Numerstrony"/>
          <w:rFonts w:ascii="Arial" w:hAnsi="Arial"/>
          <w:sz w:val="20"/>
          <w:szCs w:val="20"/>
        </w:rPr>
        <w:t xml:space="preserve">gospodarczą      </w:t>
      </w:r>
      <w:r w:rsidR="00ED648F"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 w:rsidR="00ED648F">
        <w:rPr>
          <w:rStyle w:val="Numerstrony"/>
          <w:rFonts w:ascii="Arial" w:hAnsi="Arial"/>
          <w:sz w:val="20"/>
          <w:szCs w:val="20"/>
        </w:rPr>
        <w:t xml:space="preserve">pod firmą …………………………. zam. ………… ………..……… ……………. ....................................................., wpisanym do Centralnej Ewidencji i Informacji </w:t>
      </w:r>
      <w:del w:id="74" w:author="Justyna Szawelska" w:date="2019-12-12T09:34:00Z">
        <w:r w:rsidR="00ED648F" w:rsidDel="00DC504D">
          <w:rPr>
            <w:rStyle w:val="Numerstrony"/>
            <w:rFonts w:ascii="Arial" w:hAnsi="Arial"/>
            <w:sz w:val="20"/>
            <w:szCs w:val="20"/>
          </w:rPr>
          <w:delText xml:space="preserve">  </w:delText>
        </w:r>
      </w:del>
      <w:r w:rsidR="00ED648F">
        <w:rPr>
          <w:rStyle w:val="Numerstrony"/>
          <w:rFonts w:ascii="Arial" w:hAnsi="Arial"/>
          <w:sz w:val="20"/>
          <w:szCs w:val="20"/>
        </w:rPr>
        <w:t>o Działalności Gospodarczej prowadzonej przez Ministra Rozwoju, posiadającym REGON……………</w:t>
      </w:r>
      <w:r w:rsidR="00ED648F">
        <w:rPr>
          <w:rStyle w:val="Numerstrony"/>
          <w:rFonts w:ascii="Arial" w:hAnsi="Arial"/>
          <w:sz w:val="20"/>
          <w:szCs w:val="20"/>
        </w:rPr>
        <w:tab/>
        <w:t>i NIP: ..............................,</w:t>
      </w:r>
    </w:p>
    <w:p w:rsidR="008D6446" w:rsidRDefault="008D6446">
      <w:pPr>
        <w:widowControl w:val="0"/>
        <w:spacing w:before="9"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before="1" w:after="160" w:line="276" w:lineRule="auto"/>
        <w:ind w:left="120" w:right="10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reprezentowanymi </w:t>
      </w:r>
      <w:del w:id="75" w:author="Justyna Szawelska" w:date="2019-12-12T09:38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przez </w:t>
      </w:r>
      <w:del w:id="76" w:author="Justyna Szawelska" w:date="2019-12-12T09:38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pełnomocnika </w:t>
      </w:r>
      <w:del w:id="77" w:author="Justyna Szawelska" w:date="2019-12-12T09:38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do </w:t>
      </w:r>
      <w:del w:id="78" w:author="Justyna Szawelska" w:date="2019-12-12T09:38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reprezentowania </w:t>
      </w:r>
      <w:del w:id="79" w:author="Justyna Szawelska" w:date="2019-12-12T09:39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ich </w:t>
      </w:r>
      <w:del w:id="80" w:author="Justyna Szawelska" w:date="2019-12-12T09:39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w postępowaniu </w:t>
      </w:r>
      <w:del w:id="81" w:author="Justyna Szawelska" w:date="2019-12-12T09:39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o </w:t>
      </w:r>
      <w:del w:id="82" w:author="Justyna Szawelska" w:date="2019-12-12T09:39:00Z">
        <w:r w:rsidDel="00DC504D">
          <w:rPr>
            <w:rFonts w:ascii="Arial" w:hAnsi="Arial"/>
            <w:sz w:val="20"/>
            <w:szCs w:val="20"/>
          </w:rPr>
          <w:delText> </w:delText>
        </w:r>
      </w:del>
      <w:r>
        <w:rPr>
          <w:rFonts w:ascii="Arial" w:hAnsi="Arial"/>
          <w:sz w:val="20"/>
          <w:szCs w:val="20"/>
        </w:rPr>
        <w:t xml:space="preserve">udzielenie </w:t>
      </w:r>
      <w:del w:id="83" w:author="Justyna Szawelska" w:date="2019-12-12T09:39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i zawarcia umowy w sprawie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publicznego,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na podstawie pełnomocnictwa nr ……………………………………………..….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dnia: ………………………………………………………….. (Lider Konsorcjum), </w:t>
      </w:r>
    </w:p>
    <w:p w:rsidR="008D6446" w:rsidRDefault="00ED648F">
      <w:pPr>
        <w:spacing w:before="1" w:after="160" w:line="276" w:lineRule="auto"/>
        <w:ind w:left="120" w:right="10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reprezentowanego przez: </w:t>
      </w:r>
    </w:p>
    <w:p w:rsidR="008D6446" w:rsidRDefault="00ED648F">
      <w:pPr>
        <w:spacing w:before="1" w:after="160" w:line="276" w:lineRule="auto"/>
        <w:ind w:left="120" w:right="10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1)……………………………………………….</w:t>
      </w:r>
    </w:p>
    <w:p w:rsidR="008D6446" w:rsidRDefault="00ED648F">
      <w:pPr>
        <w:tabs>
          <w:tab w:val="left" w:pos="828"/>
        </w:tabs>
        <w:spacing w:after="160" w:line="276" w:lineRule="auto"/>
        <w:ind w:left="120" w:right="467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2)………………………………………</w:t>
      </w:r>
      <w:ins w:id="84" w:author="Justyna Szawelska" w:date="2019-12-12T09:40:00Z">
        <w:r w:rsidR="00DC504D">
          <w:rPr>
            <w:rFonts w:ascii="Arial" w:hAnsi="Arial"/>
            <w:sz w:val="20"/>
            <w:szCs w:val="20"/>
          </w:rPr>
          <w:t>…….</w:t>
        </w:r>
      </w:ins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8D6446" w:rsidRDefault="00ED648F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dalszej części </w:t>
      </w:r>
      <w:del w:id="85" w:author="Justyna Szawelska" w:date="2019-12-12T09:40:00Z">
        <w:r w:rsidDel="00DC504D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Wykonawcą</w:t>
      </w:r>
      <w:r>
        <w:rPr>
          <w:rFonts w:ascii="Arial" w:hAnsi="Arial"/>
          <w:sz w:val="20"/>
          <w:szCs w:val="20"/>
        </w:rPr>
        <w:t>”</w:t>
      </w:r>
    </w:p>
    <w:p w:rsidR="008D6446" w:rsidRDefault="008D6446">
      <w:pPr>
        <w:tabs>
          <w:tab w:val="right" w:pos="9336"/>
        </w:tabs>
        <w:spacing w:after="6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tabs>
          <w:tab w:val="right" w:pos="9336"/>
        </w:tabs>
        <w:spacing w:after="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dokonania przez Zamawiającego wyboru oferty Wykonawcy na podstawie ustawy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dnia 29 stycznia 2004r.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 (Dz. U. z </w:t>
      </w:r>
      <w:del w:id="86" w:author="Justyna Szawelska" w:date="2019-12-12T09:40:00Z">
        <w:r w:rsidDel="00DC504D">
          <w:rPr>
            <w:rFonts w:ascii="Arial" w:hAnsi="Arial"/>
            <w:sz w:val="20"/>
            <w:szCs w:val="20"/>
          </w:rPr>
          <w:delText xml:space="preserve">2018 </w:delText>
        </w:r>
      </w:del>
      <w:ins w:id="87" w:author="Justyna Szawelska" w:date="2019-12-12T09:40:00Z">
        <w:r w:rsidR="00DC504D">
          <w:rPr>
            <w:rFonts w:ascii="Arial" w:hAnsi="Arial"/>
            <w:sz w:val="20"/>
            <w:szCs w:val="20"/>
          </w:rPr>
          <w:t xml:space="preserve">2019 </w:t>
        </w:r>
      </w:ins>
      <w:r>
        <w:rPr>
          <w:rFonts w:ascii="Arial" w:hAnsi="Arial"/>
          <w:sz w:val="20"/>
          <w:szCs w:val="20"/>
        </w:rPr>
        <w:t xml:space="preserve">r., poz. </w:t>
      </w:r>
      <w:del w:id="88" w:author="Justyna Szawelska" w:date="2019-12-12T09:40:00Z">
        <w:r w:rsidDel="00DC504D">
          <w:rPr>
            <w:rFonts w:ascii="Arial" w:hAnsi="Arial"/>
            <w:sz w:val="20"/>
            <w:szCs w:val="20"/>
          </w:rPr>
          <w:delText xml:space="preserve">1986 </w:delText>
        </w:r>
      </w:del>
      <w:ins w:id="89" w:author="Justyna Szawelska" w:date="2019-12-12T09:40:00Z">
        <w:r w:rsidR="00DC504D">
          <w:rPr>
            <w:rFonts w:ascii="Arial" w:hAnsi="Arial"/>
            <w:sz w:val="20"/>
            <w:szCs w:val="20"/>
          </w:rPr>
          <w:t xml:space="preserve">1843 </w:t>
        </w:r>
      </w:ins>
      <w:r>
        <w:rPr>
          <w:rFonts w:ascii="Arial" w:hAnsi="Arial"/>
          <w:sz w:val="20"/>
          <w:szCs w:val="20"/>
        </w:rPr>
        <w:t>ze zm.),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trybie przetargu nieograniczonego Strony zawarły umowę o następującej </w:t>
      </w:r>
      <w:proofErr w:type="spellStart"/>
      <w:r>
        <w:rPr>
          <w:rFonts w:ascii="Arial" w:hAnsi="Arial"/>
          <w:sz w:val="20"/>
          <w:szCs w:val="20"/>
        </w:rPr>
        <w:t>treś</w:t>
      </w:r>
      <w:proofErr w:type="spellEnd"/>
      <w:r>
        <w:rPr>
          <w:rFonts w:ascii="Arial" w:hAnsi="Arial"/>
          <w:sz w:val="20"/>
          <w:szCs w:val="20"/>
          <w:lang w:val="it-IT"/>
        </w:rPr>
        <w:t>ci:</w:t>
      </w:r>
    </w:p>
    <w:p w:rsidR="008D6446" w:rsidDel="004863E9" w:rsidRDefault="008D6446">
      <w:pPr>
        <w:tabs>
          <w:tab w:val="right" w:pos="9336"/>
        </w:tabs>
        <w:spacing w:after="20" w:line="276" w:lineRule="auto"/>
        <w:rPr>
          <w:del w:id="90" w:author="Justyna Szawelska" w:date="2019-12-12T12:47:00Z"/>
          <w:rFonts w:ascii="Arial" w:eastAsia="Arial" w:hAnsi="Arial" w:cs="Arial"/>
          <w:sz w:val="20"/>
          <w:szCs w:val="20"/>
        </w:rPr>
      </w:pPr>
    </w:p>
    <w:p w:rsidR="008D6446" w:rsidRDefault="008D6446">
      <w:pPr>
        <w:spacing w:after="20"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after="20" w:line="276" w:lineRule="auto"/>
        <w:ind w:left="290" w:hanging="29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</w:t>
      </w:r>
    </w:p>
    <w:p w:rsidR="008D6446" w:rsidRDefault="00ED648F">
      <w:pPr>
        <w:spacing w:after="20" w:line="276" w:lineRule="auto"/>
        <w:ind w:left="284" w:hanging="284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Zamawiający zamawia, a Wykonawca zobowiązuje się zgodnie </w:t>
      </w:r>
      <w:del w:id="91" w:author="Justyna Szawelska" w:date="2019-12-12T12:48:00Z">
        <w:r w:rsidDel="004863E9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z </w:t>
      </w:r>
      <w:del w:id="92" w:author="Justyna Szawelska" w:date="2019-12-12T12:48:00Z">
        <w:r w:rsidDel="004863E9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ofertą </w:t>
      </w:r>
      <w:del w:id="93" w:author="Justyna Szawelska" w:date="2019-12-12T12:48:00Z">
        <w:r w:rsidDel="004863E9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Wykonawcy </w:t>
      </w:r>
      <w:del w:id="94" w:author="Justyna Szawelska" w:date="2019-12-12T12:48:00Z">
        <w:r w:rsidDel="004863E9">
          <w:rPr>
            <w:rFonts w:ascii="Arial" w:hAnsi="Arial"/>
            <w:sz w:val="20"/>
            <w:szCs w:val="20"/>
          </w:rPr>
          <w:delText xml:space="preserve"> </w:delText>
        </w:r>
      </w:del>
      <w:r>
        <w:rPr>
          <w:rFonts w:ascii="Arial" w:hAnsi="Arial"/>
          <w:sz w:val="20"/>
          <w:szCs w:val="20"/>
        </w:rPr>
        <w:t xml:space="preserve">sporządzoną na podstawie materiałów otrzymanych od Zamawiającego w trakcie postępowania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w ramach Specyfikacji Istotnych </w:t>
      </w:r>
      <w:proofErr w:type="spellStart"/>
      <w:r>
        <w:rPr>
          <w:rFonts w:ascii="Arial" w:hAnsi="Arial"/>
          <w:sz w:val="20"/>
          <w:szCs w:val="20"/>
        </w:rPr>
        <w:t>Warunk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i wynikiem przeprowadzonego przetargu nieograniczonego wykonać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wienie</w:t>
      </w:r>
      <w:proofErr w:type="spellEnd"/>
      <w:r>
        <w:rPr>
          <w:rFonts w:ascii="Arial" w:hAnsi="Arial"/>
          <w:sz w:val="20"/>
          <w:szCs w:val="20"/>
        </w:rPr>
        <w:t xml:space="preserve"> p.n.:</w:t>
      </w:r>
    </w:p>
    <w:p w:rsidR="008D6446" w:rsidRDefault="00ED648F">
      <w:pPr>
        <w:spacing w:after="20" w:line="276" w:lineRule="auto"/>
        <w:ind w:left="284"/>
        <w:rPr>
          <w:rFonts w:ascii="Arial" w:eastAsia="Arial" w:hAnsi="Arial" w:cs="Arial"/>
          <w:b/>
          <w:bCs/>
          <w:sz w:val="20"/>
          <w:szCs w:val="20"/>
        </w:rPr>
      </w:pPr>
      <w:bookmarkStart w:id="95" w:name="_Hlk2943873"/>
      <w:r>
        <w:rPr>
          <w:rFonts w:ascii="Arial" w:hAnsi="Arial"/>
          <w:b/>
          <w:bCs/>
          <w:sz w:val="20"/>
          <w:szCs w:val="20"/>
        </w:rPr>
        <w:t>„</w:t>
      </w:r>
      <w:del w:id="96" w:author="Justyna Szawelska" w:date="2020-02-17T12:02:00Z">
        <w:r w:rsidDel="001F436C">
          <w:rPr>
            <w:rFonts w:ascii="Arial" w:hAnsi="Arial"/>
            <w:b/>
            <w:bCs/>
            <w:sz w:val="20"/>
            <w:szCs w:val="20"/>
          </w:rPr>
          <w:delText xml:space="preserve">Konserwacja rzek i wałów w </w:delText>
        </w:r>
      </w:del>
      <w:del w:id="97" w:author="Justyna Szawelska" w:date="2020-02-11T13:22:00Z">
        <w:r w:rsidDel="00C01F1C">
          <w:rPr>
            <w:rFonts w:ascii="Arial" w:hAnsi="Arial"/>
            <w:b/>
            <w:bCs/>
            <w:sz w:val="20"/>
            <w:szCs w:val="20"/>
          </w:rPr>
          <w:delText xml:space="preserve">2019 </w:delText>
        </w:r>
      </w:del>
      <w:del w:id="98" w:author="Justyna Szawelska" w:date="2020-02-17T12:02:00Z">
        <w:r w:rsidDel="001F436C">
          <w:rPr>
            <w:rFonts w:ascii="Arial" w:hAnsi="Arial"/>
            <w:b/>
            <w:bCs/>
            <w:sz w:val="20"/>
            <w:szCs w:val="20"/>
          </w:rPr>
          <w:delText>r. na terenie działania Państwowego Gospodarstwa Wodnego Wody Polskie Zarząd Zlewni w Lesznie</w:delText>
        </w:r>
      </w:del>
      <w:ins w:id="99" w:author="Justyna Szawelska" w:date="2020-02-17T12:02:00Z">
        <w:r w:rsidR="001F436C">
          <w:rPr>
            <w:rFonts w:ascii="Arial" w:hAnsi="Arial"/>
            <w:b/>
            <w:bCs/>
            <w:sz w:val="20"/>
            <w:szCs w:val="20"/>
          </w:rPr>
          <w:t xml:space="preserve">Prace </w:t>
        </w:r>
        <w:proofErr w:type="spellStart"/>
        <w:r w:rsidR="001F436C">
          <w:rPr>
            <w:rFonts w:ascii="Arial" w:hAnsi="Arial"/>
            <w:b/>
            <w:bCs/>
            <w:sz w:val="20"/>
            <w:szCs w:val="20"/>
          </w:rPr>
          <w:t>wykoszeniowe</w:t>
        </w:r>
        <w:proofErr w:type="spellEnd"/>
        <w:r w:rsidR="001F436C">
          <w:rPr>
            <w:rFonts w:ascii="Arial" w:hAnsi="Arial"/>
            <w:b/>
            <w:bCs/>
            <w:sz w:val="20"/>
            <w:szCs w:val="20"/>
          </w:rPr>
          <w:t xml:space="preserve"> na wałach na terenie zlewni Baryczy </w:t>
        </w:r>
      </w:ins>
      <w:ins w:id="100" w:author="Justyna Szawelska" w:date="2020-02-17T12:03:00Z">
        <w:r w:rsidR="001F436C">
          <w:rPr>
            <w:rFonts w:ascii="Arial" w:hAnsi="Arial"/>
            <w:b/>
            <w:bCs/>
            <w:sz w:val="20"/>
            <w:szCs w:val="20"/>
          </w:rPr>
          <w:t>-</w:t>
        </w:r>
      </w:ins>
      <w:ins w:id="101" w:author="Justyna Szawelska" w:date="2020-02-17T12:02:00Z">
        <w:r w:rsidR="001F436C">
          <w:rPr>
            <w:rFonts w:ascii="Arial" w:hAnsi="Arial"/>
            <w:b/>
            <w:bCs/>
            <w:sz w:val="20"/>
            <w:szCs w:val="20"/>
          </w:rPr>
          <w:t xml:space="preserve"> 1 </w:t>
        </w:r>
      </w:ins>
      <w:ins w:id="102" w:author="Justyna Szawelska" w:date="2020-02-17T12:03:00Z">
        <w:r w:rsidR="001F436C">
          <w:rPr>
            <w:rFonts w:ascii="Arial" w:hAnsi="Arial"/>
            <w:b/>
            <w:bCs/>
            <w:sz w:val="20"/>
            <w:szCs w:val="20"/>
          </w:rPr>
          <w:t>koszenie</w:t>
        </w:r>
      </w:ins>
      <w:r w:rsidRPr="0009062F">
        <w:rPr>
          <w:rFonts w:ascii="Arial" w:hAnsi="Arial" w:cs="Arial"/>
          <w:b/>
          <w:bCs/>
          <w:sz w:val="20"/>
          <w:szCs w:val="20"/>
        </w:rPr>
        <w:t>”</w:t>
      </w:r>
      <w:del w:id="103" w:author="Justyna Szawelska" w:date="2020-02-17T12:03:00Z">
        <w:r w:rsidRPr="0009062F" w:rsidDel="001F436C">
          <w:rPr>
            <w:rFonts w:ascii="Arial" w:hAnsi="Arial" w:cs="Arial"/>
            <w:b/>
            <w:bCs/>
            <w:sz w:val="20"/>
            <w:szCs w:val="20"/>
          </w:rPr>
          <w:delText xml:space="preserve">, </w:delText>
        </w:r>
        <w:r w:rsidDel="001F436C">
          <w:rPr>
            <w:rFonts w:ascii="Arial" w:hAnsi="Arial"/>
            <w:b/>
            <w:bCs/>
            <w:sz w:val="20"/>
            <w:szCs w:val="20"/>
          </w:rPr>
          <w:delText>woj. wielkopolskie, woj. dolnośląskie</w:delText>
        </w:r>
        <w:bookmarkEnd w:id="95"/>
        <w:r w:rsidDel="001F436C">
          <w:rPr>
            <w:rFonts w:ascii="Arial" w:hAnsi="Arial"/>
            <w:b/>
            <w:bCs/>
            <w:sz w:val="20"/>
            <w:szCs w:val="20"/>
          </w:rPr>
          <w:delText>, woj. lubuskie</w:delText>
        </w:r>
      </w:del>
    </w:p>
    <w:p w:rsidR="008D6446" w:rsidRDefault="00ED648F">
      <w:pPr>
        <w:spacing w:after="20" w:line="276" w:lineRule="auto"/>
        <w:ind w:left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Część ……  ……………………………………………………………………………………………………………</w:t>
      </w:r>
    </w:p>
    <w:p w:rsidR="008D6446" w:rsidRDefault="00ED648F">
      <w:pPr>
        <w:spacing w:after="20" w:line="276" w:lineRule="auto"/>
        <w:ind w:left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………………………………………………………………………………………………………………………..…</w:t>
      </w:r>
    </w:p>
    <w:p w:rsidR="008D6446" w:rsidRPr="00FD1F7B" w:rsidRDefault="00ED648F">
      <w:pPr>
        <w:spacing w:line="276" w:lineRule="auto"/>
        <w:ind w:left="284"/>
        <w:rPr>
          <w:rFonts w:ascii="Arial" w:eastAsia="Arial" w:hAnsi="Arial" w:cs="Arial"/>
          <w:b/>
          <w:bCs/>
          <w:i/>
          <w:iCs/>
          <w:sz w:val="20"/>
          <w:szCs w:val="20"/>
          <w:rPrChange w:id="104" w:author="Justyna Szawelska" w:date="2019-12-12T13:22:00Z">
            <w:rPr>
              <w:rFonts w:ascii="Arial" w:eastAsia="Arial" w:hAnsi="Arial" w:cs="Arial"/>
              <w:b/>
              <w:bCs/>
              <w:i/>
              <w:iCs/>
              <w:sz w:val="18"/>
              <w:szCs w:val="18"/>
            </w:rPr>
          </w:rPrChange>
        </w:rPr>
      </w:pPr>
      <w:r w:rsidRPr="00FD1F7B">
        <w:rPr>
          <w:rFonts w:ascii="Arial" w:hAnsi="Arial"/>
          <w:b/>
          <w:bCs/>
          <w:i/>
          <w:iCs/>
          <w:sz w:val="20"/>
          <w:szCs w:val="20"/>
          <w:rPrChange w:id="105" w:author="Justyna Szawelska" w:date="2019-12-12T13:22:00Z">
            <w:rPr>
              <w:rFonts w:ascii="Arial" w:hAnsi="Arial"/>
              <w:b/>
              <w:bCs/>
              <w:i/>
              <w:iCs/>
              <w:sz w:val="18"/>
              <w:szCs w:val="18"/>
            </w:rPr>
          </w:rPrChange>
        </w:rPr>
        <w:t xml:space="preserve"> (nazwa części </w:t>
      </w:r>
      <w:proofErr w:type="spellStart"/>
      <w:r w:rsidRPr="00FD1F7B">
        <w:rPr>
          <w:rFonts w:ascii="Arial" w:hAnsi="Arial"/>
          <w:b/>
          <w:bCs/>
          <w:i/>
          <w:iCs/>
          <w:sz w:val="20"/>
          <w:szCs w:val="20"/>
          <w:rPrChange w:id="106" w:author="Justyna Szawelska" w:date="2019-12-12T13:22:00Z">
            <w:rPr>
              <w:rFonts w:ascii="Arial" w:hAnsi="Arial"/>
              <w:b/>
              <w:bCs/>
              <w:i/>
              <w:iCs/>
              <w:sz w:val="18"/>
              <w:szCs w:val="18"/>
            </w:rPr>
          </w:rPrChange>
        </w:rPr>
        <w:t>zam</w:t>
      </w:r>
      <w:proofErr w:type="spellEnd"/>
      <w:r w:rsidRPr="00FD1F7B">
        <w:rPr>
          <w:rFonts w:ascii="Arial" w:hAnsi="Arial"/>
          <w:b/>
          <w:bCs/>
          <w:i/>
          <w:iCs/>
          <w:sz w:val="20"/>
          <w:szCs w:val="20"/>
          <w:lang w:val="es-ES_tradnl"/>
          <w:rPrChange w:id="107" w:author="Justyna Szawelska" w:date="2019-12-12T13:22:00Z">
            <w:rPr>
              <w:rFonts w:ascii="Arial" w:hAnsi="Arial"/>
              <w:b/>
              <w:bCs/>
              <w:i/>
              <w:iCs/>
              <w:sz w:val="18"/>
              <w:szCs w:val="18"/>
              <w:lang w:val="es-ES_tradnl"/>
            </w:rPr>
          </w:rPrChange>
        </w:rPr>
        <w:t>ó</w:t>
      </w:r>
      <w:proofErr w:type="spellStart"/>
      <w:r w:rsidRPr="00FD1F7B">
        <w:rPr>
          <w:rFonts w:ascii="Arial" w:hAnsi="Arial"/>
          <w:b/>
          <w:bCs/>
          <w:i/>
          <w:iCs/>
          <w:sz w:val="20"/>
          <w:szCs w:val="20"/>
          <w:rPrChange w:id="108" w:author="Justyna Szawelska" w:date="2019-12-12T13:22:00Z">
            <w:rPr>
              <w:rFonts w:ascii="Arial" w:hAnsi="Arial"/>
              <w:b/>
              <w:bCs/>
              <w:i/>
              <w:iCs/>
              <w:sz w:val="18"/>
              <w:szCs w:val="18"/>
            </w:rPr>
          </w:rPrChange>
        </w:rPr>
        <w:t>wienia</w:t>
      </w:r>
      <w:proofErr w:type="spellEnd"/>
      <w:r w:rsidRPr="00FD1F7B">
        <w:rPr>
          <w:rFonts w:ascii="Arial" w:hAnsi="Arial"/>
          <w:b/>
          <w:bCs/>
          <w:i/>
          <w:iCs/>
          <w:sz w:val="20"/>
          <w:szCs w:val="20"/>
          <w:rPrChange w:id="109" w:author="Justyna Szawelska" w:date="2019-12-12T13:22:00Z">
            <w:rPr>
              <w:rFonts w:ascii="Arial" w:hAnsi="Arial"/>
              <w:b/>
              <w:bCs/>
              <w:i/>
              <w:iCs/>
              <w:sz w:val="18"/>
              <w:szCs w:val="18"/>
            </w:rPr>
          </w:rPrChange>
        </w:rPr>
        <w:t>)</w:t>
      </w:r>
    </w:p>
    <w:p w:rsidR="008D6446" w:rsidRDefault="008D6446">
      <w:pPr>
        <w:spacing w:line="276" w:lineRule="auto"/>
        <w:ind w:left="426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8D6446" w:rsidRDefault="00ED648F">
      <w:pPr>
        <w:spacing w:after="20" w:line="276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 umowy zostanie wykonany zgodnie z </w:t>
      </w:r>
      <w:del w:id="110" w:author="Justyna Szawelska" w:date="2020-02-11T13:23:00Z">
        <w:r w:rsidRPr="00FD1F7B" w:rsidDel="005E124C">
          <w:rPr>
            <w:rFonts w:ascii="Arial" w:hAnsi="Arial"/>
            <w:strike/>
            <w:color w:val="00B050"/>
            <w:sz w:val="20"/>
            <w:szCs w:val="20"/>
            <w:rPrChange w:id="111" w:author="Justyna Szawelska" w:date="2019-12-12T13:23:00Z">
              <w:rPr>
                <w:rFonts w:ascii="Arial" w:hAnsi="Arial"/>
                <w:sz w:val="20"/>
                <w:szCs w:val="20"/>
              </w:rPr>
            </w:rPrChange>
          </w:rPr>
          <w:delText>zakresem i</w:delText>
        </w:r>
        <w:r w:rsidRPr="00FD1F7B" w:rsidDel="005E124C">
          <w:rPr>
            <w:rFonts w:ascii="Arial" w:hAnsi="Arial"/>
            <w:color w:val="00B050"/>
            <w:sz w:val="20"/>
            <w:szCs w:val="20"/>
            <w:rPrChange w:id="112" w:author="Justyna Szawelska" w:date="2019-12-12T13:23:00Z">
              <w:rPr>
                <w:rFonts w:ascii="Arial" w:hAnsi="Arial"/>
                <w:sz w:val="20"/>
                <w:szCs w:val="20"/>
              </w:rPr>
            </w:rPrChange>
          </w:rPr>
          <w:delText xml:space="preserve"> </w:delText>
        </w:r>
      </w:del>
      <w:r>
        <w:rPr>
          <w:rFonts w:ascii="Arial" w:hAnsi="Arial"/>
          <w:sz w:val="20"/>
          <w:szCs w:val="20"/>
        </w:rPr>
        <w:t>przedmiarem prac</w:t>
      </w:r>
      <w:del w:id="113" w:author="Justyna Szawelska" w:date="2020-02-17T12:06:00Z">
        <w:r w:rsidDel="001F436C">
          <w:rPr>
            <w:rFonts w:ascii="Arial" w:hAnsi="Arial"/>
            <w:sz w:val="20"/>
            <w:szCs w:val="20"/>
          </w:rPr>
          <w:delText xml:space="preserve">, harmonogramem finansowym prac, </w:delText>
        </w:r>
      </w:del>
      <w:del w:id="114" w:author="Justyna Szawelska" w:date="2020-02-11T13:23:00Z">
        <w:r w:rsidRPr="00FD1F7B" w:rsidDel="005E124C">
          <w:rPr>
            <w:rFonts w:ascii="Arial" w:hAnsi="Arial"/>
            <w:strike/>
            <w:color w:val="00B050"/>
            <w:sz w:val="20"/>
            <w:szCs w:val="20"/>
            <w:rPrChange w:id="115" w:author="Justyna Szawelska" w:date="2019-12-12T13:23:00Z">
              <w:rPr>
                <w:rFonts w:ascii="Arial" w:hAnsi="Arial"/>
                <w:sz w:val="20"/>
                <w:szCs w:val="20"/>
              </w:rPr>
            </w:rPrChange>
          </w:rPr>
          <w:delText>wykazami urządzeń</w:delText>
        </w:r>
        <w:r w:rsidRPr="00FD1F7B" w:rsidDel="005E124C">
          <w:rPr>
            <w:rFonts w:ascii="Arial" w:hAnsi="Arial"/>
            <w:color w:val="00B050"/>
            <w:sz w:val="20"/>
            <w:szCs w:val="20"/>
            <w:rPrChange w:id="116" w:author="Justyna Szawelska" w:date="2019-12-12T13:23:00Z">
              <w:rPr>
                <w:rFonts w:ascii="Arial" w:hAnsi="Arial"/>
                <w:sz w:val="20"/>
                <w:szCs w:val="20"/>
              </w:rPr>
            </w:rPrChange>
          </w:rPr>
          <w:delText xml:space="preserve"> </w:delText>
        </w:r>
      </w:del>
      <w:del w:id="117" w:author="Justyna Szawelska" w:date="2020-02-17T12:06:00Z">
        <w:r w:rsidDel="001F436C">
          <w:rPr>
            <w:rFonts w:ascii="Arial" w:hAnsi="Arial"/>
            <w:sz w:val="20"/>
            <w:szCs w:val="20"/>
          </w:rPr>
          <w:delText>stanowiącymi załączniki do umowy</w:delText>
        </w:r>
      </w:del>
      <w:r>
        <w:rPr>
          <w:rFonts w:ascii="Arial" w:hAnsi="Arial"/>
          <w:sz w:val="20"/>
          <w:szCs w:val="20"/>
        </w:rPr>
        <w:t xml:space="preserve">, przepisami ustaw - Prawo wodne, Prawo budowlane wraz z przepisami wykonawczymi, ustanowionymi na ich podstawie, obowiązującymi normami, a także z innymi przepisami, dotyczącymi przedmiotu umowy oraz przepisami bezpieczeństwa i higieny pracy, w </w:t>
      </w:r>
      <w:proofErr w:type="spellStart"/>
      <w:r>
        <w:rPr>
          <w:rFonts w:ascii="Arial" w:hAnsi="Arial"/>
          <w:sz w:val="20"/>
          <w:szCs w:val="20"/>
        </w:rPr>
        <w:t>spos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zapewniający właściwe i zgodne z przeznaczeniem wykorzystanie </w:t>
      </w:r>
      <w:ins w:id="118" w:author="Justyna Szawelska" w:date="2020-02-17T12:07:00Z">
        <w:r w:rsidR="001F436C">
          <w:rPr>
            <w:rFonts w:ascii="Arial" w:hAnsi="Arial"/>
            <w:color w:val="auto"/>
            <w:sz w:val="20"/>
            <w:szCs w:val="20"/>
          </w:rPr>
          <w:t>wałów</w:t>
        </w:r>
      </w:ins>
      <w:del w:id="119" w:author="Justyna Szawelska" w:date="2020-02-17T12:07:00Z">
        <w:r w:rsidDel="001F436C">
          <w:rPr>
            <w:rFonts w:ascii="Arial" w:hAnsi="Arial"/>
            <w:sz w:val="20"/>
            <w:szCs w:val="20"/>
          </w:rPr>
          <w:delText>urządzeń</w:delText>
        </w:r>
      </w:del>
      <w:r>
        <w:rPr>
          <w:rFonts w:ascii="Arial" w:hAnsi="Arial"/>
          <w:sz w:val="20"/>
          <w:szCs w:val="20"/>
        </w:rPr>
        <w:t>.</w:t>
      </w:r>
    </w:p>
    <w:p w:rsidR="008D6446" w:rsidRDefault="00ED648F">
      <w:pPr>
        <w:numPr>
          <w:ilvl w:val="1"/>
          <w:numId w:val="9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Wykonawca oświadcza, że posiada możliwości finansowe i techniczne, a także wszelkie wymagane kwalifikacje oraz uprawnienia niezbędne dla należytego wykonania przedmiotu umowy.</w:t>
      </w:r>
    </w:p>
    <w:p w:rsidR="008D6446" w:rsidRDefault="00ED648F">
      <w:pPr>
        <w:numPr>
          <w:ilvl w:val="1"/>
          <w:numId w:val="8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lastRenderedPageBreak/>
        <w:t>Wykonawca oświadcza, iż:</w:t>
      </w:r>
    </w:p>
    <w:p w:rsidR="008D6446" w:rsidRDefault="00ED648F">
      <w:pPr>
        <w:numPr>
          <w:ilvl w:val="1"/>
          <w:numId w:val="1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zapoznał się z należytą </w:t>
      </w:r>
      <w:r>
        <w:rPr>
          <w:rStyle w:val="Numerstrony"/>
          <w:rFonts w:ascii="Arial" w:hAnsi="Arial"/>
          <w:sz w:val="20"/>
          <w:szCs w:val="20"/>
          <w:lang w:val="it-IT"/>
        </w:rPr>
        <w:t>staranno</w:t>
      </w:r>
      <w:proofErr w:type="spellStart"/>
      <w:r>
        <w:rPr>
          <w:rStyle w:val="Numerstrony"/>
          <w:rFonts w:ascii="Arial" w:hAnsi="Arial"/>
          <w:sz w:val="20"/>
          <w:szCs w:val="20"/>
        </w:rPr>
        <w:t>ścią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z dokumentami dostarczonymi przez Zamawiającego, w tym </w:t>
      </w:r>
      <w:ins w:id="120" w:author="Justyna Szawelska" w:date="2019-12-12T13:31:00Z">
        <w:r w:rsidR="00FD1F7B" w:rsidRPr="005E124C">
          <w:rPr>
            <w:rStyle w:val="Numerstrony"/>
            <w:rFonts w:ascii="Arial" w:hAnsi="Arial"/>
            <w:color w:val="auto"/>
            <w:sz w:val="20"/>
            <w:szCs w:val="20"/>
            <w:rPrChange w:id="121" w:author="Justyna Szawelska" w:date="2020-02-11T13:24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t>przedmiarem</w:t>
        </w:r>
        <w:r w:rsidR="00FD1F7B">
          <w:rPr>
            <w:rStyle w:val="Numerstrony"/>
            <w:rFonts w:ascii="Arial" w:hAnsi="Arial"/>
            <w:sz w:val="20"/>
            <w:szCs w:val="20"/>
          </w:rPr>
          <w:t xml:space="preserve"> </w:t>
        </w:r>
      </w:ins>
      <w:del w:id="122" w:author="Justyna Szawelska" w:date="2020-02-11T13:23:00Z">
        <w:r w:rsidRPr="00FD1F7B" w:rsidDel="005E124C">
          <w:rPr>
            <w:rStyle w:val="Numerstrony"/>
            <w:rFonts w:ascii="Arial" w:hAnsi="Arial"/>
            <w:strike/>
            <w:color w:val="00B050"/>
            <w:sz w:val="20"/>
            <w:szCs w:val="20"/>
            <w:rPrChange w:id="123" w:author="Justyna Szawelska" w:date="2019-12-12T13:31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z</w:delText>
        </w:r>
      </w:del>
      <w:del w:id="124" w:author="Justyna Szawelska" w:date="2020-02-11T13:24:00Z">
        <w:r w:rsidRPr="00FD1F7B" w:rsidDel="005E124C">
          <w:rPr>
            <w:rStyle w:val="Numerstrony"/>
            <w:rFonts w:ascii="Arial" w:hAnsi="Arial"/>
            <w:strike/>
            <w:color w:val="00B050"/>
            <w:sz w:val="20"/>
            <w:szCs w:val="20"/>
            <w:rPrChange w:id="125" w:author="Justyna Szawelska" w:date="2019-12-12T13:31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akresem</w:delText>
        </w:r>
        <w:r w:rsidDel="005E124C">
          <w:rPr>
            <w:rStyle w:val="Numerstrony"/>
            <w:rFonts w:ascii="Arial" w:hAnsi="Arial"/>
            <w:sz w:val="20"/>
            <w:szCs w:val="20"/>
          </w:rPr>
          <w:delText xml:space="preserve"> </w:delText>
        </w:r>
      </w:del>
      <w:r>
        <w:rPr>
          <w:rStyle w:val="Numerstrony"/>
          <w:rFonts w:ascii="Arial" w:hAnsi="Arial"/>
          <w:sz w:val="20"/>
          <w:szCs w:val="20"/>
        </w:rPr>
        <w:t>prac oraz stanem</w:t>
      </w:r>
      <w:ins w:id="126" w:author="Justyna Szawelska" w:date="2019-12-12T13:32:00Z">
        <w:r w:rsidR="005338BC">
          <w:rPr>
            <w:rStyle w:val="Numerstrony"/>
            <w:rFonts w:ascii="Arial" w:hAnsi="Arial"/>
            <w:sz w:val="20"/>
            <w:szCs w:val="20"/>
          </w:rPr>
          <w:t xml:space="preserve"> </w:t>
        </w:r>
      </w:ins>
      <w:ins w:id="127" w:author="Justyna Szawelska" w:date="2020-02-17T12:07:00Z">
        <w:r w:rsidR="001F436C">
          <w:rPr>
            <w:rStyle w:val="Numerstrony"/>
            <w:rFonts w:ascii="Arial" w:hAnsi="Arial"/>
            <w:color w:val="auto"/>
            <w:sz w:val="20"/>
            <w:szCs w:val="20"/>
          </w:rPr>
          <w:t>wałów</w:t>
        </w:r>
      </w:ins>
      <w:del w:id="128" w:author="Justyna Szawelska" w:date="2020-02-17T12:07:00Z">
        <w:r w:rsidDel="001F436C">
          <w:rPr>
            <w:rStyle w:val="Numerstrony"/>
            <w:rFonts w:ascii="Arial" w:hAnsi="Arial"/>
            <w:sz w:val="20"/>
            <w:szCs w:val="20"/>
          </w:rPr>
          <w:delText xml:space="preserve"> urządzeń </w:delText>
        </w:r>
      </w:del>
      <w:del w:id="129" w:author="Justyna Szawelska" w:date="2020-02-11T13:24:00Z">
        <w:r w:rsidRPr="005338BC" w:rsidDel="005E124C">
          <w:rPr>
            <w:rStyle w:val="Numerstrony"/>
            <w:rFonts w:ascii="Arial" w:hAnsi="Arial"/>
            <w:strike/>
            <w:color w:val="00B050"/>
            <w:sz w:val="20"/>
            <w:szCs w:val="20"/>
            <w:rPrChange w:id="130" w:author="Justyna Szawelska" w:date="2019-12-12T13:33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melioracji i</w:delText>
        </w:r>
        <w:r w:rsidRPr="005338BC" w:rsidDel="005E124C">
          <w:rPr>
            <w:rStyle w:val="Numerstrony"/>
            <w:rFonts w:ascii="Arial" w:hAnsi="Arial"/>
            <w:color w:val="00B050"/>
            <w:sz w:val="20"/>
            <w:szCs w:val="20"/>
            <w:rPrChange w:id="131" w:author="Justyna Szawelska" w:date="2019-12-12T13:33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 xml:space="preserve"> </w:delText>
        </w:r>
      </w:del>
      <w:del w:id="132" w:author="Justyna Szawelska" w:date="2020-02-17T12:07:00Z">
        <w:r w:rsidDel="001F436C">
          <w:rPr>
            <w:rStyle w:val="Numerstrony"/>
            <w:rFonts w:ascii="Arial" w:hAnsi="Arial"/>
            <w:sz w:val="20"/>
            <w:szCs w:val="20"/>
          </w:rPr>
          <w:delText>wodnych</w:delText>
        </w:r>
      </w:del>
      <w:r>
        <w:rPr>
          <w:rStyle w:val="Numerstrony"/>
          <w:rFonts w:ascii="Arial" w:hAnsi="Arial"/>
          <w:sz w:val="20"/>
          <w:szCs w:val="20"/>
        </w:rPr>
        <w:t xml:space="preserve"> oraz że nie wnosi do nich jakichkolwiek zastrzeżeń;</w:t>
      </w:r>
    </w:p>
    <w:p w:rsidR="008D6446" w:rsidRDefault="00ED648F">
      <w:pPr>
        <w:numPr>
          <w:ilvl w:val="1"/>
          <w:numId w:val="1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na podstawie dokument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w otrzymanych od Zamawiającego posiadł znajomość </w:t>
      </w:r>
      <w:proofErr w:type="spellStart"/>
      <w:r>
        <w:rPr>
          <w:rStyle w:val="Numerstrony"/>
          <w:rFonts w:ascii="Arial" w:hAnsi="Arial"/>
          <w:sz w:val="20"/>
          <w:szCs w:val="20"/>
        </w:rPr>
        <w:t>og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lnych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 i  </w:t>
      </w:r>
      <w:proofErr w:type="spellStart"/>
      <w:r>
        <w:rPr>
          <w:rStyle w:val="Numerstrony"/>
          <w:rFonts w:ascii="Arial" w:hAnsi="Arial"/>
          <w:sz w:val="20"/>
          <w:szCs w:val="20"/>
        </w:rPr>
        <w:t>szczeg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lnych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Numerstrony"/>
          <w:rFonts w:ascii="Arial" w:hAnsi="Arial"/>
          <w:sz w:val="20"/>
          <w:szCs w:val="20"/>
        </w:rPr>
        <w:t>warunk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 związanych  z  obszarem  objętym  zadaniem i trudnościami jakie mogą wynikać z charakterystyki tego terenu;</w:t>
      </w:r>
    </w:p>
    <w:p w:rsidR="008D6446" w:rsidRDefault="00ED648F">
      <w:pPr>
        <w:numPr>
          <w:ilvl w:val="1"/>
          <w:numId w:val="1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szczegółowo  zapoznał  się  z  wymaganiami  Zamawiającego, 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re  uwzględnił    w swojej ofercie i dokonał </w:t>
      </w:r>
      <w:r>
        <w:rPr>
          <w:rStyle w:val="Numerstrony"/>
          <w:rFonts w:ascii="Arial" w:hAnsi="Arial"/>
          <w:sz w:val="20"/>
          <w:szCs w:val="20"/>
          <w:lang w:val="it-IT"/>
        </w:rPr>
        <w:t>nale</w:t>
      </w:r>
      <w:proofErr w:type="spellStart"/>
      <w:r>
        <w:rPr>
          <w:rStyle w:val="Numerstrony"/>
          <w:rFonts w:ascii="Arial" w:hAnsi="Arial"/>
          <w:sz w:val="20"/>
          <w:szCs w:val="20"/>
        </w:rPr>
        <w:t>żytej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wyceny prac;</w:t>
      </w:r>
    </w:p>
    <w:p w:rsidR="008D6446" w:rsidRDefault="00ED648F">
      <w:pPr>
        <w:numPr>
          <w:ilvl w:val="1"/>
          <w:numId w:val="1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rozważył   warunki   realizacji   umowy   i   wynikające   z   nich   koszty </w:t>
      </w:r>
      <w:del w:id="133" w:author="Justyna Szawelska" w:date="2019-12-12T13:33:00Z">
        <w:r w:rsidDel="005338BC">
          <w:rPr>
            <w:rStyle w:val="Numerstrony"/>
            <w:rFonts w:ascii="Arial" w:hAnsi="Arial"/>
            <w:sz w:val="20"/>
            <w:szCs w:val="20"/>
          </w:rPr>
          <w:delText xml:space="preserve">  </w:delText>
        </w:r>
      </w:del>
      <w:r>
        <w:rPr>
          <w:rStyle w:val="Numerstrony"/>
          <w:rFonts w:ascii="Arial" w:hAnsi="Arial"/>
          <w:sz w:val="20"/>
          <w:szCs w:val="20"/>
        </w:rPr>
        <w:t>oraz inne okoliczności niezbędne do zrealizowania powierzonego zadania;</w:t>
      </w:r>
    </w:p>
    <w:p w:rsidR="008D6446" w:rsidRDefault="00ED648F">
      <w:pPr>
        <w:numPr>
          <w:ilvl w:val="1"/>
          <w:numId w:val="1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posiada wymagane obowiązującymi przepisami uprawnienia, konieczne doświadczenie i profesjonalne kwalifikacje do wykonania </w:t>
      </w:r>
      <w:del w:id="134" w:author="Justyna Szawelska" w:date="2019-12-12T13:34:00Z">
        <w:r w:rsidDel="005338BC">
          <w:rPr>
            <w:rStyle w:val="Numerstrony"/>
            <w:rFonts w:ascii="Arial" w:hAnsi="Arial"/>
            <w:sz w:val="20"/>
            <w:szCs w:val="20"/>
          </w:rPr>
          <w:delText xml:space="preserve">Przedmiotu </w:delText>
        </w:r>
      </w:del>
      <w:ins w:id="135" w:author="Justyna Szawelska" w:date="2019-12-12T13:34:00Z">
        <w:r w:rsidR="005338BC">
          <w:rPr>
            <w:rStyle w:val="Numerstrony"/>
            <w:rFonts w:ascii="Arial" w:hAnsi="Arial"/>
            <w:sz w:val="20"/>
            <w:szCs w:val="20"/>
          </w:rPr>
          <w:t xml:space="preserve">przedmiotu </w:t>
        </w:r>
      </w:ins>
      <w:r>
        <w:rPr>
          <w:rStyle w:val="Numerstrony"/>
          <w:rFonts w:ascii="Arial" w:hAnsi="Arial"/>
          <w:sz w:val="20"/>
          <w:szCs w:val="20"/>
        </w:rPr>
        <w:t>umowy, jak r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wnież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dysponuje niezbędnym zapleczem technicznym i osobowym do ich przeprowadzenia i nie widzi </w:t>
      </w:r>
      <w:proofErr w:type="spellStart"/>
      <w:r>
        <w:rPr>
          <w:rStyle w:val="Numerstrony"/>
          <w:rFonts w:ascii="Arial" w:hAnsi="Arial"/>
          <w:sz w:val="20"/>
          <w:szCs w:val="20"/>
        </w:rPr>
        <w:t>przeszk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  <w:lang w:val="pt-PT"/>
        </w:rPr>
        <w:t>d do pe</w:t>
      </w:r>
      <w:proofErr w:type="spellStart"/>
      <w:r>
        <w:rPr>
          <w:rStyle w:val="Numerstrony"/>
          <w:rFonts w:ascii="Arial" w:hAnsi="Arial"/>
          <w:sz w:val="20"/>
          <w:szCs w:val="20"/>
        </w:rPr>
        <w:t>łnego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i terminowego ich wykonania.</w:t>
      </w:r>
    </w:p>
    <w:p w:rsidR="008D6446" w:rsidRDefault="008D644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after="20" w:line="276" w:lineRule="auto"/>
        <w:ind w:left="290" w:hanging="29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</w:t>
      </w:r>
    </w:p>
    <w:p w:rsidR="008D6446" w:rsidRDefault="00ED648F">
      <w:pPr>
        <w:numPr>
          <w:ilvl w:val="0"/>
          <w:numId w:val="1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Ustala się następujący termin wykonania przedmiotu umowy:</w:t>
      </w:r>
    </w:p>
    <w:p w:rsidR="008D6446" w:rsidRDefault="00ED648F">
      <w:pPr>
        <w:spacing w:line="276" w:lineRule="auto"/>
        <w:ind w:left="3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Rozpoczęcie: …………………………..</w:t>
      </w:r>
    </w:p>
    <w:p w:rsidR="008D6446" w:rsidRDefault="00ED648F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Zakończenie: …………………………..</w:t>
      </w:r>
    </w:p>
    <w:p w:rsidR="008D6446" w:rsidDel="001F436C" w:rsidRDefault="00ED648F">
      <w:pPr>
        <w:spacing w:line="276" w:lineRule="auto"/>
        <w:ind w:left="340"/>
        <w:rPr>
          <w:del w:id="136" w:author="Justyna Szawelska" w:date="2020-02-17T12:09:00Z"/>
          <w:rFonts w:ascii="Arial" w:eastAsia="Arial" w:hAnsi="Arial" w:cs="Arial"/>
          <w:sz w:val="20"/>
          <w:szCs w:val="20"/>
        </w:rPr>
      </w:pPr>
      <w:del w:id="137" w:author="Justyna Szawelska" w:date="2020-02-17T12:09:00Z">
        <w:r w:rsidDel="001F436C">
          <w:rPr>
            <w:rFonts w:ascii="Arial" w:hAnsi="Arial"/>
            <w:sz w:val="20"/>
            <w:szCs w:val="20"/>
          </w:rPr>
          <w:delText>Strony zgodnie ustalają, że wykonanie przedmiotu umowy  będzie odbywał</w:delText>
        </w:r>
        <w:r w:rsidDel="001F436C">
          <w:rPr>
            <w:rFonts w:ascii="Arial" w:hAnsi="Arial"/>
            <w:sz w:val="20"/>
            <w:szCs w:val="20"/>
            <w:lang w:val="it-IT"/>
          </w:rPr>
          <w:delText>o si</w:delText>
        </w:r>
        <w:r w:rsidDel="001F436C">
          <w:rPr>
            <w:rFonts w:ascii="Arial" w:hAnsi="Arial"/>
            <w:sz w:val="20"/>
            <w:szCs w:val="20"/>
          </w:rPr>
          <w:delText>ę etapami, zgodnie z harmonogramem prac stanowiącym załącznik nr 2 do niniejszej umowy.</w:delText>
        </w:r>
      </w:del>
    </w:p>
    <w:p w:rsidR="008D6446" w:rsidRDefault="00ED648F">
      <w:pPr>
        <w:numPr>
          <w:ilvl w:val="0"/>
          <w:numId w:val="1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Zamawiający dokona komisyjnego odbioru w terminie 14 dni od daty otrzymania pisemnego zgłoszenia  zakończenia prac </w:t>
      </w:r>
      <w:del w:id="138" w:author="Justyna Szawelska" w:date="2020-02-17T12:09:00Z">
        <w:r w:rsidDel="001F436C">
          <w:rPr>
            <w:rStyle w:val="Numerstrony"/>
            <w:rFonts w:ascii="Arial" w:hAnsi="Arial"/>
            <w:sz w:val="20"/>
            <w:szCs w:val="20"/>
          </w:rPr>
          <w:delText xml:space="preserve">(zgodnie z harmonogramem) </w:delText>
        </w:r>
      </w:del>
      <w:r>
        <w:rPr>
          <w:rStyle w:val="Numerstrony"/>
          <w:rFonts w:ascii="Arial" w:hAnsi="Arial"/>
          <w:sz w:val="20"/>
          <w:szCs w:val="20"/>
        </w:rPr>
        <w:t>przez Wykonawcę.</w:t>
      </w:r>
    </w:p>
    <w:p w:rsidR="008D6446" w:rsidRDefault="00ED648F">
      <w:pPr>
        <w:numPr>
          <w:ilvl w:val="0"/>
          <w:numId w:val="1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Z czynności odbioru przedstawiciele Stron sporządzą protokół odbioru zawierający ustalenia dotyczące należytego wykonania przedmiotu umowy w zakresie ustalonym 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 xml:space="preserve">w harmonogramie oraz </w:t>
      </w:r>
      <w:proofErr w:type="spellStart"/>
      <w:r>
        <w:rPr>
          <w:rStyle w:val="Numerstrony"/>
          <w:rFonts w:ascii="Arial" w:hAnsi="Arial"/>
          <w:sz w:val="20"/>
          <w:szCs w:val="20"/>
        </w:rPr>
        <w:t>kompletnoś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>ci i</w:t>
      </w:r>
      <w:r>
        <w:rPr>
          <w:rStyle w:val="Numerstrony"/>
          <w:rFonts w:ascii="Arial" w:hAnsi="Arial"/>
          <w:sz w:val="20"/>
          <w:szCs w:val="20"/>
        </w:rPr>
        <w:t> prawidłowości przekazanej dokumentacji.</w:t>
      </w:r>
    </w:p>
    <w:p w:rsidR="008D6446" w:rsidRDefault="00ED648F">
      <w:pPr>
        <w:numPr>
          <w:ilvl w:val="0"/>
          <w:numId w:val="1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razie stwierdzenia przez Zamawiającego w trakcie odbioru etapu prac wad, usterek i brak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nadających się do usunięcia Zamawiający może:</w:t>
      </w:r>
    </w:p>
    <w:p w:rsidR="008D6446" w:rsidRDefault="00ED648F">
      <w:pPr>
        <w:numPr>
          <w:ilvl w:val="0"/>
          <w:numId w:val="16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żądać usunięcia wad, usterek i brak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w wyznaczając Wykonawcy </w:t>
      </w:r>
      <w:del w:id="139" w:author="Justyna Szawelska" w:date="2019-12-12T13:35:00Z">
        <w:r w:rsidDel="005338BC">
          <w:rPr>
            <w:rStyle w:val="Numerstrony"/>
            <w:rFonts w:ascii="Arial" w:hAnsi="Arial"/>
            <w:sz w:val="20"/>
            <w:szCs w:val="20"/>
          </w:rPr>
          <w:delText xml:space="preserve"> </w:delText>
        </w:r>
      </w:del>
      <w:r>
        <w:rPr>
          <w:rStyle w:val="Numerstrony"/>
          <w:rFonts w:ascii="Arial" w:hAnsi="Arial"/>
          <w:sz w:val="20"/>
          <w:szCs w:val="20"/>
        </w:rPr>
        <w:t>termin na ich usunięcie,</w:t>
      </w:r>
    </w:p>
    <w:p w:rsidR="008D6446" w:rsidRDefault="00ED648F">
      <w:pPr>
        <w:numPr>
          <w:ilvl w:val="0"/>
          <w:numId w:val="16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obniżyć wynagrodzenie Wykonawcy za przedmiot odbioru odpowiednio do utraconej wartości użytkowej, estetycznej i technicznej</w:t>
      </w:r>
      <w:ins w:id="140" w:author="Justyna Szawelska" w:date="2019-12-12T13:35:00Z">
        <w:r w:rsidR="005338BC">
          <w:rPr>
            <w:rStyle w:val="Numerstrony"/>
            <w:rFonts w:ascii="Arial" w:hAnsi="Arial"/>
            <w:sz w:val="20"/>
            <w:szCs w:val="20"/>
          </w:rPr>
          <w:t>.</w:t>
        </w:r>
      </w:ins>
      <w:del w:id="141" w:author="Justyna Szawelska" w:date="2019-12-12T13:35:00Z">
        <w:r w:rsidDel="005338BC">
          <w:rPr>
            <w:rStyle w:val="Numerstrony"/>
            <w:rFonts w:ascii="Arial" w:hAnsi="Arial"/>
            <w:sz w:val="20"/>
            <w:szCs w:val="20"/>
          </w:rPr>
          <w:delText>,</w:delText>
        </w:r>
      </w:del>
    </w:p>
    <w:p w:rsidR="008D6446" w:rsidRDefault="00ED648F">
      <w:pPr>
        <w:spacing w:line="276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Niezastosowanie się Wykonawcy do obowiązku usunięcia w wyznaczonym terminie wad usterek i brak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powstałych z winy Wykonawcy, niezależnie od kar umownych spowoduje ich usunięcie przez Zamawiającego na koszt i odpowiedzialność Wykonawcy.</w:t>
      </w:r>
    </w:p>
    <w:p w:rsidR="008D6446" w:rsidRDefault="00ED648F">
      <w:pPr>
        <w:numPr>
          <w:ilvl w:val="0"/>
          <w:numId w:val="17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razie stwierdzenia w toku czynności odbioru wad nie nadających się do usunięcia, jeżeli wady uniemożliwiają użytkowanie przedmiotu umowy zgodnie z jego przeznaczeniem, Zamawiający może:</w:t>
      </w:r>
    </w:p>
    <w:p w:rsidR="008D6446" w:rsidRDefault="00ED648F">
      <w:pPr>
        <w:numPr>
          <w:ilvl w:val="0"/>
          <w:numId w:val="19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żądać ponownego prawidłowego wykonania prac będących przedmiotem umowy,</w:t>
      </w:r>
    </w:p>
    <w:p w:rsidR="008D6446" w:rsidRDefault="00ED648F">
      <w:pPr>
        <w:numPr>
          <w:ilvl w:val="0"/>
          <w:numId w:val="19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odstąpić od umowy, </w:t>
      </w:r>
    </w:p>
    <w:p w:rsidR="008D6446" w:rsidRDefault="00ED648F">
      <w:pPr>
        <w:numPr>
          <w:ilvl w:val="0"/>
          <w:numId w:val="19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obniżyć wynagrodzenie stosownie do utraconej wartości użytkowej, estetycznej i technicznej tego przedmiotu.</w:t>
      </w:r>
    </w:p>
    <w:p w:rsidR="008D6446" w:rsidRDefault="00ED648F">
      <w:pPr>
        <w:numPr>
          <w:ilvl w:val="0"/>
          <w:numId w:val="20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Stwierdzone w trakcie realizacji przedmiotu umowy usterki, uszkodzenia lub inne przyczyny niesprawności obiekt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należy niezwłocznie zgłosić w siedzibie Państwowego Gospodarstwa Wodnego Wody Polskie Zarządu Zlewni w Lesznie, ul. Chociszewskiego 12, 64-100 Leszno, najpóźniej w ciągu 3 dni od ich ujawnienia, natomiast w okresie stanu zagrożenia powodzią natychmiast po ich zaistnieniu.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after="20" w:line="276" w:lineRule="auto"/>
        <w:ind w:left="290" w:hanging="29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</w:p>
    <w:p w:rsidR="008D6446" w:rsidRDefault="00ED648F">
      <w:pPr>
        <w:numPr>
          <w:ilvl w:val="0"/>
          <w:numId w:val="22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Do </w:t>
      </w:r>
      <w:proofErr w:type="spellStart"/>
      <w:r>
        <w:rPr>
          <w:rFonts w:ascii="Arial" w:hAnsi="Arial"/>
          <w:sz w:val="20"/>
          <w:szCs w:val="20"/>
          <w:u w:val="single"/>
        </w:rPr>
        <w:t>obowiązk</w:t>
      </w:r>
      <w:proofErr w:type="spellEnd"/>
      <w:r>
        <w:rPr>
          <w:rFonts w:ascii="Arial" w:hAnsi="Arial"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sz w:val="20"/>
          <w:szCs w:val="20"/>
          <w:u w:val="single"/>
        </w:rPr>
        <w:t>w Zamawiającego należy:</w:t>
      </w:r>
    </w:p>
    <w:p w:rsidR="008D6446" w:rsidRDefault="00ED648F">
      <w:pPr>
        <w:numPr>
          <w:ilvl w:val="0"/>
          <w:numId w:val="24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protokolarne przekazanie Wykonawcy w dniu podpisania umowy, terenu na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rym będzie wykonywany przedmiot umowy wraz z posiadanymi informacjami na jego temat w zakresie niezbędnym dla należytego wykonania przedmiotu umowy.</w:t>
      </w:r>
    </w:p>
    <w:p w:rsidR="008D6446" w:rsidRDefault="00ED648F">
      <w:pPr>
        <w:numPr>
          <w:ilvl w:val="0"/>
          <w:numId w:val="24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powiadomienie Wykonawcy z 7-dniowym  wyprzedzeniem o zamierzonych zmianach dotyczących wykonania przedmiotu umowy.</w:t>
      </w:r>
    </w:p>
    <w:p w:rsidR="008D6446" w:rsidRDefault="00ED648F">
      <w:pPr>
        <w:spacing w:after="20" w:line="276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  2.  </w:t>
      </w:r>
      <w:r>
        <w:rPr>
          <w:rFonts w:ascii="Arial" w:hAnsi="Arial"/>
          <w:sz w:val="20"/>
          <w:szCs w:val="20"/>
          <w:u w:val="single"/>
        </w:rPr>
        <w:t xml:space="preserve">Do </w:t>
      </w:r>
      <w:proofErr w:type="spellStart"/>
      <w:r>
        <w:rPr>
          <w:rFonts w:ascii="Arial" w:hAnsi="Arial"/>
          <w:sz w:val="20"/>
          <w:szCs w:val="20"/>
          <w:u w:val="single"/>
        </w:rPr>
        <w:t>obowiązk</w:t>
      </w:r>
      <w:proofErr w:type="spellEnd"/>
      <w:r>
        <w:rPr>
          <w:rFonts w:ascii="Arial" w:hAnsi="Arial"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sz w:val="20"/>
          <w:szCs w:val="20"/>
          <w:u w:val="single"/>
        </w:rPr>
        <w:t>w Wykonawcy należy:</w:t>
      </w:r>
    </w:p>
    <w:p w:rsidR="008D6446" w:rsidRDefault="00ED648F">
      <w:pPr>
        <w:numPr>
          <w:ilvl w:val="0"/>
          <w:numId w:val="26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lastRenderedPageBreak/>
        <w:t xml:space="preserve">protokolarne przyjęcie terenu, na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rym będą prowadzone prace w terminie określonym w ust. 1 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 xml:space="preserve">pkt 1), </w:t>
      </w:r>
    </w:p>
    <w:p w:rsidR="008D6446" w:rsidRDefault="00ED648F">
      <w:pPr>
        <w:numPr>
          <w:ilvl w:val="0"/>
          <w:numId w:val="26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terminowe realizowanie przedmiotu umowy zgodnie z przyjętymi w tym zakresie zasadami sztuki, obowiązującymi przepisami prawa oraz normami technicznymi,</w:t>
      </w:r>
    </w:p>
    <w:p w:rsidR="008D6446" w:rsidRDefault="00ED648F">
      <w:pPr>
        <w:numPr>
          <w:ilvl w:val="0"/>
          <w:numId w:val="26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przestrzeganie przepis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C30DF4">
        <w:rPr>
          <w:rStyle w:val="Numerstrony"/>
          <w:rFonts w:ascii="Arial" w:hAnsi="Arial"/>
          <w:sz w:val="20"/>
          <w:szCs w:val="20"/>
          <w:rPrChange w:id="142" w:author="Justyna Szawelska" w:date="2019-09-19T13:04:00Z">
            <w:rPr>
              <w:rStyle w:val="Numerstrony"/>
              <w:rFonts w:ascii="Arial" w:hAnsi="Arial"/>
              <w:sz w:val="20"/>
              <w:szCs w:val="20"/>
              <w:lang w:val="en-US"/>
            </w:rPr>
          </w:rPrChange>
        </w:rPr>
        <w:t>w bhp, ppo</w:t>
      </w:r>
      <w:r>
        <w:rPr>
          <w:rStyle w:val="Numerstrony"/>
          <w:rFonts w:ascii="Arial" w:hAnsi="Arial"/>
          <w:sz w:val="20"/>
          <w:szCs w:val="20"/>
        </w:rPr>
        <w:t>ż., w tym posiadanie aktualnych i wymaganych badań lekarskich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>i aktualnych szkoleń BHP przez pracownik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Wykonawcy, a w przypadku korzystania ze sprzętu mechanicznego – wymaganych atest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dopuszczających sprzęt do użycia oraz współpraca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>i współdziałanie z Zamawiającym w zakresie określonym przepisami Kodeksu pracy,</w:t>
      </w:r>
    </w:p>
    <w:p w:rsidR="008D6446" w:rsidRDefault="00ED648F">
      <w:pPr>
        <w:numPr>
          <w:ilvl w:val="0"/>
          <w:numId w:val="26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zabezpieczenie terenu, na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rym wykonywany jest przedmiot umowy oraz zapewnienie bezpieczeństwa os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b i mienia,</w:t>
      </w:r>
    </w:p>
    <w:p w:rsidR="008D6446" w:rsidRDefault="00ED648F">
      <w:pPr>
        <w:numPr>
          <w:ilvl w:val="0"/>
          <w:numId w:val="26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zabezpieczenie urządzeń na okres zimy oraz spływu wielkich w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d wiosennych i powodziowych,</w:t>
      </w:r>
    </w:p>
    <w:p w:rsidR="008D6446" w:rsidRDefault="00ED648F">
      <w:pPr>
        <w:numPr>
          <w:ilvl w:val="0"/>
          <w:numId w:val="27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wykonanie przedmiotu umowy zgodnie z określonymi warunkami prowadzenia prac bez powodowania </w:t>
      </w:r>
      <w:proofErr w:type="spellStart"/>
      <w:r>
        <w:rPr>
          <w:rStyle w:val="Numerstrony"/>
          <w:rFonts w:ascii="Arial" w:hAnsi="Arial"/>
          <w:sz w:val="20"/>
          <w:szCs w:val="20"/>
        </w:rPr>
        <w:t>szk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d, w tym między innymi w urządzeniach, drzewostanie oraz </w:t>
      </w:r>
      <w:proofErr w:type="spellStart"/>
      <w:r>
        <w:rPr>
          <w:rStyle w:val="Numerstrony"/>
          <w:rFonts w:ascii="Arial" w:hAnsi="Arial"/>
          <w:sz w:val="20"/>
          <w:szCs w:val="20"/>
        </w:rPr>
        <w:t>roślinnoś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 xml:space="preserve">ci, </w:t>
      </w:r>
    </w:p>
    <w:p w:rsidR="008D6446" w:rsidRDefault="00ED648F">
      <w:pPr>
        <w:numPr>
          <w:ilvl w:val="0"/>
          <w:numId w:val="27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przestrzeganie obowiązujących przepis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w dotyczących ochrony środowiska i ochrony przyrody 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>w zakresie prowadzonych prac, zgodnie z ustawą o ochronie przyrody i Prawo ochrony środowiska,</w:t>
      </w:r>
    </w:p>
    <w:p w:rsidR="008D6446" w:rsidRDefault="00ED648F">
      <w:pPr>
        <w:numPr>
          <w:ilvl w:val="0"/>
          <w:numId w:val="27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przypadku wystąpienia szkody w środowisku Wykonawca ma obowiązek pokryć koszty działań zapobiegawczych i naprawczych w rozumieniu ustawy z dnia 13 kwietnia 2007r. o zapobieganiu szkodom w środowisku i ich naprawie (Dz. U. z 2014, poz. 1789 ze zm.),</w:t>
      </w:r>
    </w:p>
    <w:p w:rsidR="008D6446" w:rsidRDefault="00ED648F">
      <w:pPr>
        <w:numPr>
          <w:ilvl w:val="0"/>
          <w:numId w:val="28"/>
        </w:numPr>
        <w:spacing w:after="20" w:line="276" w:lineRule="auto"/>
        <w:outlineLvl w:val="0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niezwłoczne powiadomienie Zamawiającego o konieczności wstrzymania prac, jeżeli ich kontynuacja mogłaby doprowadzić do wystąpienia szkody w środowisku w rozumieniu Ustawy z dnia 13 kwietnia 2007r. o zapobieganiu szkodom w środowisku i ich naprawie</w:t>
      </w:r>
      <w:del w:id="143" w:author="Justyna Szawelska" w:date="2019-12-12T13:39:00Z">
        <w:r w:rsidDel="005338BC">
          <w:rPr>
            <w:rStyle w:val="Numerstrony"/>
            <w:rFonts w:ascii="Arial" w:hAnsi="Arial"/>
            <w:sz w:val="20"/>
            <w:szCs w:val="20"/>
          </w:rPr>
          <w:delText>.</w:delText>
        </w:r>
      </w:del>
      <w:r>
        <w:rPr>
          <w:rStyle w:val="Numerstrony"/>
          <w:rFonts w:ascii="Arial" w:hAnsi="Arial"/>
          <w:sz w:val="20"/>
          <w:szCs w:val="20"/>
        </w:rPr>
        <w:t xml:space="preserve"> lub w przypadku wystąpienia szkody oraz naruszenia innych przepis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dotyczących ochrony przyrody i ochrony środowiska,</w:t>
      </w:r>
    </w:p>
    <w:p w:rsidR="008D6446" w:rsidRDefault="00ED648F">
      <w:pPr>
        <w:numPr>
          <w:ilvl w:val="0"/>
          <w:numId w:val="28"/>
        </w:numPr>
        <w:spacing w:after="20" w:line="276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kern w:val="24"/>
          <w:sz w:val="20"/>
          <w:szCs w:val="20"/>
        </w:rPr>
        <w:t>nawiązanie bezpośredniego kontaktu z Zamawiającym w przypadku: nadejścia wielkich w</w:t>
      </w:r>
      <w:r>
        <w:rPr>
          <w:rFonts w:ascii="Arial" w:hAnsi="Arial"/>
          <w:kern w:val="24"/>
          <w:sz w:val="20"/>
          <w:szCs w:val="20"/>
          <w:lang w:val="es-ES_tradnl"/>
        </w:rPr>
        <w:t>ó</w:t>
      </w:r>
      <w:r>
        <w:rPr>
          <w:rFonts w:ascii="Arial" w:hAnsi="Arial"/>
          <w:kern w:val="24"/>
          <w:sz w:val="20"/>
          <w:szCs w:val="20"/>
        </w:rPr>
        <w:t>d, awarii budowli lub urządzeń mechanicznych, ogłoszenia pogotowia i alarmu przeciwpowodziowego,</w:t>
      </w:r>
    </w:p>
    <w:p w:rsidR="008D6446" w:rsidRDefault="00ED648F">
      <w:pPr>
        <w:numPr>
          <w:ilvl w:val="0"/>
          <w:numId w:val="28"/>
        </w:numPr>
        <w:spacing w:after="20" w:line="276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kern w:val="24"/>
          <w:sz w:val="20"/>
          <w:szCs w:val="20"/>
        </w:rPr>
        <w:t>informowanie na bieżąco Zamawiającego o stanie technicznym urządzeń w przypadku stwierdzenia  kradzieży lub uszkodzenia,</w:t>
      </w:r>
    </w:p>
    <w:p w:rsidR="008D6446" w:rsidRDefault="00ED648F">
      <w:pPr>
        <w:numPr>
          <w:ilvl w:val="0"/>
          <w:numId w:val="28"/>
        </w:numPr>
        <w:spacing w:after="20" w:line="276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kern w:val="24"/>
          <w:sz w:val="20"/>
          <w:szCs w:val="20"/>
        </w:rPr>
        <w:t xml:space="preserve">w przypadku wystąpienia zagrożenia powodziowego lub innych działań siły wyższej Wykonawca zobowiązany jest do prowadzenia działań zabezpieczających. Zakres prac ustalony zostanie odrębną umową, </w:t>
      </w:r>
    </w:p>
    <w:p w:rsidR="008D6446" w:rsidRDefault="00ED648F">
      <w:pPr>
        <w:numPr>
          <w:ilvl w:val="0"/>
          <w:numId w:val="28"/>
        </w:numPr>
        <w:spacing w:after="20" w:line="276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kern w:val="24"/>
          <w:sz w:val="20"/>
          <w:szCs w:val="20"/>
        </w:rPr>
        <w:t xml:space="preserve">niezwłoczne zgłoszenie zamiaru korzystania przy realizacji prac z </w:t>
      </w:r>
      <w:proofErr w:type="spellStart"/>
      <w:r>
        <w:rPr>
          <w:rFonts w:ascii="Arial" w:hAnsi="Arial"/>
          <w:kern w:val="24"/>
          <w:sz w:val="20"/>
          <w:szCs w:val="20"/>
        </w:rPr>
        <w:t>podwykonawc</w:t>
      </w:r>
      <w:proofErr w:type="spellEnd"/>
      <w:r>
        <w:rPr>
          <w:rFonts w:ascii="Arial" w:hAnsi="Arial"/>
          <w:kern w:val="24"/>
          <w:sz w:val="20"/>
          <w:szCs w:val="20"/>
          <w:lang w:val="es-ES_tradnl"/>
        </w:rPr>
        <w:t>ó</w:t>
      </w:r>
      <w:r>
        <w:rPr>
          <w:rFonts w:ascii="Arial" w:hAnsi="Arial"/>
          <w:kern w:val="24"/>
          <w:sz w:val="20"/>
          <w:szCs w:val="20"/>
        </w:rPr>
        <w:t>w,</w:t>
      </w:r>
    </w:p>
    <w:p w:rsidR="008D6446" w:rsidRDefault="00ED648F">
      <w:pPr>
        <w:numPr>
          <w:ilvl w:val="0"/>
          <w:numId w:val="28"/>
        </w:numPr>
        <w:spacing w:after="20" w:line="276" w:lineRule="auto"/>
        <w:outlineLvl w:val="0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przygotowanie przedmiotu umowy do odbioru,</w:t>
      </w:r>
    </w:p>
    <w:p w:rsidR="008D6446" w:rsidRDefault="00ED648F">
      <w:pPr>
        <w:numPr>
          <w:ilvl w:val="0"/>
          <w:numId w:val="28"/>
        </w:numPr>
        <w:spacing w:after="20" w:line="276" w:lineRule="auto"/>
        <w:outlineLvl w:val="0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niezwłoczne usunięcie stwierdzonych przez Zamawiającego wad przedmiotu umowy.</w:t>
      </w:r>
    </w:p>
    <w:p w:rsidR="008D6446" w:rsidRDefault="008D6446">
      <w:pPr>
        <w:spacing w:after="20" w:line="276" w:lineRule="auto"/>
        <w:ind w:left="290" w:hanging="290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after="20" w:line="276" w:lineRule="auto"/>
        <w:ind w:left="290" w:hanging="29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4</w:t>
      </w:r>
    </w:p>
    <w:p w:rsidR="008D6446" w:rsidRDefault="00ED648F">
      <w:pPr>
        <w:numPr>
          <w:ilvl w:val="0"/>
          <w:numId w:val="30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Za wykonanie przedmiotu umowy Zamawiający zapłaci Wykonawcy wynagrodzenie w </w:t>
      </w:r>
      <w:proofErr w:type="spellStart"/>
      <w:r>
        <w:rPr>
          <w:rStyle w:val="Numerstrony"/>
          <w:rFonts w:ascii="Arial" w:hAnsi="Arial"/>
          <w:sz w:val="20"/>
          <w:szCs w:val="20"/>
        </w:rPr>
        <w:t>wysokoś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>ci:</w:t>
      </w:r>
    </w:p>
    <w:p w:rsidR="008D6446" w:rsidRDefault="00ED648F">
      <w:pPr>
        <w:spacing w:after="20" w:line="276" w:lineRule="auto"/>
        <w:ind w:left="3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bCs/>
          <w:sz w:val="20"/>
          <w:szCs w:val="20"/>
          <w:lang w:val="it-IT"/>
        </w:rPr>
        <w:t>netto</w:t>
      </w:r>
      <w:r>
        <w:rPr>
          <w:rFonts w:ascii="Arial" w:hAnsi="Arial"/>
          <w:sz w:val="20"/>
          <w:szCs w:val="20"/>
        </w:rPr>
        <w:t xml:space="preserve"> ………………   zł (słownie: …………………………………………………….)</w:t>
      </w:r>
    </w:p>
    <w:p w:rsidR="008D6446" w:rsidRDefault="00ED648F">
      <w:pPr>
        <w:spacing w:after="20" w:line="276" w:lineRule="auto"/>
        <w:ind w:left="3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brutto</w:t>
      </w:r>
      <w:r>
        <w:rPr>
          <w:rFonts w:ascii="Arial" w:hAnsi="Arial"/>
          <w:sz w:val="20"/>
          <w:szCs w:val="20"/>
        </w:rPr>
        <w:t xml:space="preserve"> ………………   zł (słownie: …………………………………………………….).</w:t>
      </w:r>
    </w:p>
    <w:p w:rsidR="008D6446" w:rsidRDefault="00ED648F">
      <w:pPr>
        <w:spacing w:after="20" w:line="276" w:lineRule="auto"/>
        <w:ind w:left="3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Rozliczenie za wykonanie przedmiotu umowy dokonane będzie fakturą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po odbiorze prac</w:t>
      </w:r>
      <w:ins w:id="144" w:author="Justyna Szawelska" w:date="2020-02-17T12:10:00Z">
        <w:r w:rsidR="001F436C">
          <w:rPr>
            <w:rFonts w:ascii="Arial" w:hAnsi="Arial"/>
            <w:sz w:val="20"/>
            <w:szCs w:val="20"/>
          </w:rPr>
          <w:t>.</w:t>
        </w:r>
      </w:ins>
      <w:del w:id="145" w:author="Justyna Szawelska" w:date="2020-02-17T12:10:00Z">
        <w:r w:rsidDel="001F436C">
          <w:rPr>
            <w:rFonts w:ascii="Arial" w:hAnsi="Arial"/>
            <w:sz w:val="20"/>
            <w:szCs w:val="20"/>
          </w:rPr>
          <w:delText xml:space="preserve"> zgodnie z harmonogramem finansowym.</w:delText>
        </w:r>
      </w:del>
    </w:p>
    <w:p w:rsidR="008D6446" w:rsidRDefault="00ED648F">
      <w:pPr>
        <w:numPr>
          <w:ilvl w:val="0"/>
          <w:numId w:val="3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Zapłata wynagrodzenia Wykonawcy nastą</w:t>
      </w:r>
      <w:r>
        <w:rPr>
          <w:rStyle w:val="Numerstrony"/>
          <w:rFonts w:ascii="Arial" w:hAnsi="Arial"/>
          <w:sz w:val="20"/>
          <w:szCs w:val="20"/>
          <w:lang w:val="it-IT"/>
        </w:rPr>
        <w:t xml:space="preserve">pi </w:t>
      </w:r>
      <w:r w:rsidRPr="005338BC">
        <w:rPr>
          <w:rFonts w:ascii="Arial" w:hAnsi="Arial"/>
          <w:b/>
          <w:bCs/>
          <w:color w:val="0070C0"/>
          <w:sz w:val="20"/>
          <w:szCs w:val="20"/>
          <w:u w:color="00B050"/>
          <w:rPrChange w:id="146" w:author="Justyna Szawelska" w:date="2019-12-12T13:40:00Z">
            <w:rPr>
              <w:rFonts w:ascii="Arial" w:hAnsi="Arial"/>
              <w:b/>
              <w:bCs/>
              <w:color w:val="00B050"/>
              <w:sz w:val="20"/>
              <w:szCs w:val="20"/>
              <w:u w:color="00B050"/>
            </w:rPr>
          </w:rPrChange>
        </w:rPr>
        <w:t xml:space="preserve">w terminie do </w:t>
      </w:r>
      <w:del w:id="147" w:author="Justyna Szawelska" w:date="2019-12-12T13:40:00Z">
        <w:r w:rsidRPr="005338BC" w:rsidDel="005338BC">
          <w:rPr>
            <w:rFonts w:ascii="Arial" w:hAnsi="Arial"/>
            <w:b/>
            <w:bCs/>
            <w:color w:val="0070C0"/>
            <w:sz w:val="20"/>
            <w:szCs w:val="20"/>
            <w:u w:color="00B050"/>
            <w:rPrChange w:id="148" w:author="Justyna Szawelska" w:date="2019-12-12T13:40:00Z">
              <w:rPr>
                <w:rFonts w:ascii="Arial" w:hAnsi="Arial"/>
                <w:b/>
                <w:bCs/>
                <w:color w:val="00B050"/>
                <w:sz w:val="20"/>
                <w:szCs w:val="20"/>
                <w:u w:color="00B050"/>
              </w:rPr>
            </w:rPrChange>
          </w:rPr>
          <w:delText xml:space="preserve">14 </w:delText>
        </w:r>
      </w:del>
      <w:ins w:id="149" w:author="Justyna Szawelska" w:date="2019-12-12T13:40:00Z">
        <w:r w:rsidR="005338BC" w:rsidRPr="005338BC">
          <w:rPr>
            <w:rFonts w:ascii="Arial" w:hAnsi="Arial"/>
            <w:b/>
            <w:bCs/>
            <w:color w:val="0070C0"/>
            <w:sz w:val="20"/>
            <w:szCs w:val="20"/>
            <w:u w:color="00B050"/>
            <w:rPrChange w:id="150" w:author="Justyna Szawelska" w:date="2019-12-12T13:40:00Z">
              <w:rPr>
                <w:rFonts w:ascii="Arial" w:hAnsi="Arial"/>
                <w:b/>
                <w:bCs/>
                <w:color w:val="00B050"/>
                <w:sz w:val="20"/>
                <w:szCs w:val="20"/>
                <w:u w:color="00B050"/>
              </w:rPr>
            </w:rPrChange>
          </w:rPr>
          <w:t xml:space="preserve">30 </w:t>
        </w:r>
      </w:ins>
      <w:r w:rsidRPr="005338BC">
        <w:rPr>
          <w:rFonts w:ascii="Arial" w:hAnsi="Arial"/>
          <w:b/>
          <w:bCs/>
          <w:color w:val="0070C0"/>
          <w:sz w:val="20"/>
          <w:szCs w:val="20"/>
          <w:u w:color="00B050"/>
          <w:rPrChange w:id="151" w:author="Justyna Szawelska" w:date="2019-12-12T13:40:00Z">
            <w:rPr>
              <w:rFonts w:ascii="Arial" w:hAnsi="Arial"/>
              <w:b/>
              <w:bCs/>
              <w:color w:val="00B050"/>
              <w:sz w:val="20"/>
              <w:szCs w:val="20"/>
              <w:u w:color="00B050"/>
            </w:rPr>
          </w:rPrChange>
        </w:rPr>
        <w:t>dni,</w:t>
      </w:r>
      <w:r w:rsidRPr="005338BC">
        <w:rPr>
          <w:rFonts w:ascii="Arial" w:hAnsi="Arial"/>
          <w:color w:val="0070C0"/>
          <w:sz w:val="20"/>
          <w:szCs w:val="20"/>
          <w:u w:color="00B050"/>
          <w:rPrChange w:id="152" w:author="Justyna Szawelska" w:date="2019-12-12T13:40:00Z">
            <w:rPr>
              <w:rFonts w:ascii="Arial" w:hAnsi="Arial"/>
              <w:color w:val="00B050"/>
              <w:sz w:val="20"/>
              <w:szCs w:val="20"/>
              <w:u w:color="00B050"/>
            </w:rPr>
          </w:rPrChange>
        </w:rPr>
        <w:t xml:space="preserve"> </w:t>
      </w:r>
      <w:r>
        <w:rPr>
          <w:rStyle w:val="Numerstrony"/>
          <w:rFonts w:ascii="Arial" w:hAnsi="Arial"/>
          <w:sz w:val="20"/>
          <w:szCs w:val="20"/>
        </w:rPr>
        <w:t>liczonych od daty złożenia w siedzibie zamawiającego prawidłowo wystawionej faktury VAT, przelewem na konto bankowe Wykonawcy wskazane na fakturze. Za datę zapłaty uznaje się dzień obciążenia rachunku Zamawiającego.</w:t>
      </w:r>
    </w:p>
    <w:p w:rsidR="008D6446" w:rsidRPr="00A60B7A" w:rsidRDefault="00ED648F">
      <w:pPr>
        <w:numPr>
          <w:ilvl w:val="0"/>
          <w:numId w:val="32"/>
        </w:numPr>
        <w:spacing w:after="20" w:line="276" w:lineRule="auto"/>
        <w:rPr>
          <w:rFonts w:ascii="Arial" w:hAnsi="Arial"/>
          <w:strike/>
          <w:color w:val="00B050"/>
          <w:sz w:val="20"/>
          <w:szCs w:val="20"/>
          <w:rPrChange w:id="153" w:author="Justyna Szawelska" w:date="2019-12-12T13:45:00Z">
            <w:rPr>
              <w:rFonts w:ascii="Arial" w:hAnsi="Arial"/>
              <w:sz w:val="20"/>
              <w:szCs w:val="20"/>
            </w:rPr>
          </w:rPrChange>
        </w:rPr>
      </w:pPr>
      <w:r>
        <w:rPr>
          <w:rStyle w:val="Numerstrony"/>
          <w:rFonts w:ascii="Arial" w:hAnsi="Arial"/>
          <w:sz w:val="20"/>
          <w:szCs w:val="20"/>
        </w:rPr>
        <w:t xml:space="preserve">Podstawę do wystawienia faktur stanowi podpisany przez przedstawicieli Stron protokół odbioru wraz 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del w:id="154" w:author="Justyna Szawelska" w:date="2020-02-11T13:24:00Z">
        <w:r w:rsidRPr="00A60B7A" w:rsidDel="005E124C">
          <w:rPr>
            <w:rStyle w:val="Numerstrony"/>
            <w:rFonts w:ascii="Arial" w:hAnsi="Arial"/>
            <w:strike/>
            <w:color w:val="00B050"/>
            <w:sz w:val="20"/>
            <w:szCs w:val="20"/>
            <w:rPrChange w:id="155" w:author="Justyna Szawelska" w:date="2019-12-12T13:44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ze sprawozdaniem za dany okres ze stanu technicznego urządzeń  objętych przedmiotem umowy j</w:delText>
        </w:r>
      </w:del>
      <w:del w:id="156" w:author="Justyna Szawelska" w:date="2020-02-11T13:25:00Z">
        <w:r w:rsidRPr="00A60B7A" w:rsidDel="005E124C">
          <w:rPr>
            <w:rStyle w:val="Numerstrony"/>
            <w:rFonts w:ascii="Arial" w:hAnsi="Arial"/>
            <w:strike/>
            <w:color w:val="00B050"/>
            <w:sz w:val="20"/>
            <w:szCs w:val="20"/>
            <w:rPrChange w:id="157" w:author="Justyna Szawelska" w:date="2019-12-12T13:44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ak i</w:delText>
        </w:r>
        <w:r w:rsidRPr="00A60B7A" w:rsidDel="005E124C">
          <w:rPr>
            <w:rStyle w:val="Numerstrony"/>
            <w:rFonts w:ascii="Arial" w:hAnsi="Arial"/>
            <w:color w:val="00B050"/>
            <w:sz w:val="20"/>
            <w:szCs w:val="20"/>
            <w:rPrChange w:id="158" w:author="Justyna Szawelska" w:date="2019-12-12T13:44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 xml:space="preserve"> </w:delText>
        </w:r>
      </w:del>
      <w:ins w:id="159" w:author="Justyna Szawelska" w:date="2019-12-12T13:44:00Z">
        <w:r w:rsidR="00A60B7A">
          <w:rPr>
            <w:rStyle w:val="Numerstrony"/>
            <w:rFonts w:ascii="Arial" w:hAnsi="Arial"/>
            <w:sz w:val="20"/>
            <w:szCs w:val="20"/>
          </w:rPr>
          <w:t xml:space="preserve">z </w:t>
        </w:r>
      </w:ins>
      <w:r>
        <w:rPr>
          <w:rStyle w:val="Numerstrony"/>
          <w:rFonts w:ascii="Arial" w:hAnsi="Arial"/>
          <w:sz w:val="20"/>
          <w:szCs w:val="20"/>
        </w:rPr>
        <w:t>obmiarem wykonanych prac sprawdzonym i zatwierdzonym przez osobę nadzorującą ze strony Zamawiającego</w:t>
      </w:r>
      <w:ins w:id="160" w:author="Justyna Szawelska" w:date="2020-02-11T13:25:00Z">
        <w:r w:rsidR="005E124C">
          <w:rPr>
            <w:rStyle w:val="Numerstrony"/>
            <w:rFonts w:ascii="Arial" w:hAnsi="Arial"/>
            <w:sz w:val="20"/>
            <w:szCs w:val="20"/>
          </w:rPr>
          <w:t>.</w:t>
        </w:r>
      </w:ins>
      <w:r>
        <w:rPr>
          <w:rStyle w:val="Numerstrony"/>
          <w:rFonts w:ascii="Arial" w:hAnsi="Arial"/>
          <w:sz w:val="20"/>
          <w:szCs w:val="20"/>
        </w:rPr>
        <w:t xml:space="preserve"> </w:t>
      </w:r>
      <w:del w:id="161" w:author="Justyna Szawelska" w:date="2020-02-11T13:25:00Z">
        <w:r w:rsidRPr="00A60B7A" w:rsidDel="005E124C">
          <w:rPr>
            <w:rStyle w:val="Numerstrony"/>
            <w:rFonts w:ascii="Arial" w:hAnsi="Arial"/>
            <w:strike/>
            <w:color w:val="00B050"/>
            <w:sz w:val="20"/>
            <w:szCs w:val="20"/>
            <w:rPrChange w:id="162" w:author="Justyna Szawelska" w:date="2019-12-12T13:45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oraz protokołami z dokonanych kontroli okresowych urządzeń objętych przedmiotem umowy (zgodnie z zakresami prac i harmonogramami wykonania prac) oraz wypełniony dziennik gospodarowania wodą.</w:delText>
        </w:r>
      </w:del>
    </w:p>
    <w:p w:rsidR="008D6446" w:rsidRDefault="00ED648F">
      <w:pPr>
        <w:numPr>
          <w:ilvl w:val="0"/>
          <w:numId w:val="35"/>
        </w:numPr>
        <w:spacing w:after="20" w:line="276" w:lineRule="auto"/>
        <w:rPr>
          <w:rFonts w:ascii="Arial" w:hAnsi="Arial"/>
          <w:b/>
          <w:bCs/>
          <w:sz w:val="20"/>
          <w:szCs w:val="20"/>
        </w:rPr>
      </w:pPr>
      <w:r>
        <w:rPr>
          <w:rStyle w:val="Numerstrony"/>
          <w:rFonts w:ascii="Arial" w:hAnsi="Arial"/>
          <w:b/>
          <w:bCs/>
          <w:sz w:val="20"/>
          <w:szCs w:val="20"/>
        </w:rPr>
        <w:t>Dane do faktur:</w:t>
      </w:r>
    </w:p>
    <w:p w:rsidR="008D6446" w:rsidRDefault="008D6446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NABYWCA / PŁATNIK</w:t>
      </w: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Państwowe Gospodarstwo Wodne Wody Polskie</w:t>
      </w: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Regionalny Zarząd Gospodarki Wodnej we Wrocławiu</w:t>
      </w: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ul. C. K. Norwida 34 , 50-950 Wrocław</w:t>
      </w: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NIP: 5272825616, REGON: 368302575</w:t>
      </w:r>
    </w:p>
    <w:p w:rsidR="008D6446" w:rsidRDefault="008D6446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 w:rsidRPr="00C30DF4">
        <w:rPr>
          <w:rFonts w:ascii="Arial" w:hAnsi="Arial"/>
          <w:b/>
          <w:bCs/>
          <w:sz w:val="20"/>
          <w:szCs w:val="20"/>
          <w:rPrChange w:id="163" w:author="Justyna Szawelska" w:date="2019-09-19T13:04:00Z">
            <w:rPr>
              <w:rFonts w:ascii="Arial" w:hAnsi="Arial"/>
              <w:b/>
              <w:bCs/>
              <w:sz w:val="20"/>
              <w:szCs w:val="20"/>
              <w:lang w:val="en-US"/>
            </w:rPr>
          </w:rPrChange>
        </w:rPr>
        <w:t>ODBIORCA / ADRES KORESPONDENCYJNY</w:t>
      </w: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Państwowe Gospodarstwo Wodne Wody Polskie</w:t>
      </w:r>
    </w:p>
    <w:p w:rsidR="008D6446" w:rsidRDefault="00ED648F">
      <w:pPr>
        <w:spacing w:after="20" w:line="276" w:lineRule="auto"/>
        <w:ind w:left="106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Zarząd Zlewni w Lesznie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8D6446" w:rsidRDefault="00ED648F">
      <w:pPr>
        <w:spacing w:after="20" w:line="276" w:lineRule="auto"/>
        <w:ind w:left="1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ul. Chociszewskiego 12, 64-100 Leszno</w:t>
      </w:r>
    </w:p>
    <w:p w:rsidR="008D6446" w:rsidRDefault="008D6446">
      <w:pPr>
        <w:spacing w:after="20" w:line="276" w:lineRule="auto"/>
        <w:ind w:left="340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numPr>
          <w:ilvl w:val="0"/>
          <w:numId w:val="36"/>
        </w:numPr>
        <w:spacing w:after="20" w:line="276" w:lineRule="auto"/>
        <w:jc w:val="left"/>
        <w:rPr>
          <w:rFonts w:ascii="Arial" w:hAnsi="Arial"/>
          <w:sz w:val="20"/>
          <w:szCs w:val="20"/>
        </w:rPr>
        <w:pPrChange w:id="164" w:author="Justyna Szawelska" w:date="2019-12-12T13:54:00Z">
          <w:pPr>
            <w:numPr>
              <w:numId w:val="36"/>
            </w:numPr>
            <w:spacing w:after="20" w:line="276" w:lineRule="auto"/>
            <w:ind w:left="340" w:hanging="340"/>
          </w:pPr>
        </w:pPrChange>
      </w:pPr>
      <w:r>
        <w:rPr>
          <w:rStyle w:val="Numerstrony"/>
          <w:rFonts w:ascii="Arial" w:hAnsi="Arial"/>
          <w:sz w:val="20"/>
          <w:szCs w:val="20"/>
        </w:rPr>
        <w:t xml:space="preserve">W przypadku wyłączenia </w:t>
      </w:r>
      <w:ins w:id="165" w:author="Justyna Szawelska" w:date="2019-12-12T13:52:00Z">
        <w:r w:rsidR="00A60B7A" w:rsidRPr="005E124C">
          <w:rPr>
            <w:rStyle w:val="Numerstrony"/>
            <w:rFonts w:ascii="Arial" w:hAnsi="Arial"/>
            <w:color w:val="auto"/>
            <w:sz w:val="20"/>
            <w:szCs w:val="20"/>
            <w:rPrChange w:id="166" w:author="Justyna Szawelska" w:date="2020-02-11T13:25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t xml:space="preserve">z realizacji </w:t>
        </w:r>
      </w:ins>
      <w:r>
        <w:rPr>
          <w:rStyle w:val="Numerstrony"/>
          <w:rFonts w:ascii="Arial" w:hAnsi="Arial"/>
          <w:sz w:val="20"/>
          <w:szCs w:val="20"/>
        </w:rPr>
        <w:t xml:space="preserve">przez Zamawiającego jakiegokolwiek </w:t>
      </w:r>
      <w:del w:id="167" w:author="Justyna Szawelska" w:date="2019-12-12T13:52:00Z">
        <w:r w:rsidRPr="005E124C" w:rsidDel="00A60B7A">
          <w:rPr>
            <w:rStyle w:val="Numerstrony"/>
            <w:rFonts w:ascii="Arial" w:hAnsi="Arial"/>
            <w:color w:val="auto"/>
            <w:sz w:val="20"/>
            <w:szCs w:val="20"/>
            <w:rPrChange w:id="168" w:author="Justyna Szawelska" w:date="2020-02-11T13:25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 xml:space="preserve">obiektu </w:delText>
        </w:r>
      </w:del>
      <w:ins w:id="169" w:author="Justyna Szawelska" w:date="2019-12-12T13:52:00Z">
        <w:r w:rsidR="00A60B7A" w:rsidRPr="005E124C">
          <w:rPr>
            <w:rStyle w:val="Numerstrony"/>
            <w:rFonts w:ascii="Arial" w:hAnsi="Arial"/>
            <w:color w:val="auto"/>
            <w:sz w:val="20"/>
            <w:szCs w:val="20"/>
            <w:rPrChange w:id="170" w:author="Justyna Szawelska" w:date="2020-02-11T13:25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t xml:space="preserve">zakresu prac </w:t>
        </w:r>
      </w:ins>
      <w:r>
        <w:rPr>
          <w:rStyle w:val="Numerstrony"/>
          <w:rFonts w:ascii="Arial" w:hAnsi="Arial"/>
          <w:sz w:val="20"/>
          <w:szCs w:val="20"/>
        </w:rPr>
        <w:t>będącego przedmiotem</w:t>
      </w:r>
      <w:del w:id="171" w:author="Justyna Szawelska" w:date="2019-12-12T13:54:00Z">
        <w:r w:rsidDel="00A61F38">
          <w:rPr>
            <w:rStyle w:val="Numerstrony"/>
            <w:rFonts w:ascii="Arial" w:hAnsi="Arial"/>
            <w:sz w:val="20"/>
            <w:szCs w:val="20"/>
          </w:rPr>
          <w:delText xml:space="preserve"> </w:delText>
        </w:r>
      </w:del>
      <w:ins w:id="172" w:author="Justyna Szawelska" w:date="2019-12-12T13:54:00Z">
        <w:r w:rsidR="00A61F38">
          <w:rPr>
            <w:rStyle w:val="Numerstrony"/>
            <w:rFonts w:ascii="Arial" w:hAnsi="Arial"/>
            <w:sz w:val="20"/>
            <w:szCs w:val="20"/>
          </w:rPr>
          <w:t xml:space="preserve"> </w:t>
        </w:r>
      </w:ins>
      <w:r>
        <w:rPr>
          <w:rStyle w:val="Numerstrony"/>
          <w:rFonts w:ascii="Arial" w:hAnsi="Arial"/>
          <w:sz w:val="20"/>
          <w:szCs w:val="20"/>
        </w:rPr>
        <w:t>umowy</w:t>
      </w:r>
      <w:ins w:id="173" w:author="Justyna Szawelska" w:date="2020-02-11T13:25:00Z">
        <w:r w:rsidR="005E124C">
          <w:rPr>
            <w:rStyle w:val="Numerstrony"/>
            <w:rFonts w:ascii="Arial" w:hAnsi="Arial"/>
            <w:sz w:val="20"/>
            <w:szCs w:val="20"/>
          </w:rPr>
          <w:t>,</w:t>
        </w:r>
      </w:ins>
      <w:r>
        <w:rPr>
          <w:rStyle w:val="Numerstrony"/>
          <w:rFonts w:ascii="Arial" w:hAnsi="Arial"/>
          <w:sz w:val="20"/>
          <w:szCs w:val="20"/>
        </w:rPr>
        <w:t xml:space="preserve"> </w:t>
      </w:r>
      <w:del w:id="174" w:author="Justyna Szawelska" w:date="2019-12-12T13:54:00Z">
        <w:r w:rsidDel="00A61F38">
          <w:rPr>
            <w:rStyle w:val="Numerstrony"/>
            <w:rFonts w:ascii="Arial Unicode MS" w:eastAsia="Arial Unicode MS" w:hAnsi="Arial Unicode MS" w:cs="Arial Unicode MS"/>
            <w:sz w:val="20"/>
            <w:szCs w:val="20"/>
          </w:rPr>
          <w:br/>
        </w:r>
      </w:del>
      <w:del w:id="175" w:author="Justyna Szawelska" w:date="2020-02-11T13:25:00Z">
        <w:r w:rsidRPr="00A60B7A" w:rsidDel="005E124C">
          <w:rPr>
            <w:rStyle w:val="Numerstrony"/>
            <w:rFonts w:ascii="Arial" w:hAnsi="Arial"/>
            <w:strike/>
            <w:color w:val="00B050"/>
            <w:sz w:val="20"/>
            <w:szCs w:val="20"/>
            <w:rPrChange w:id="176" w:author="Justyna Szawelska" w:date="2019-12-12T13:45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z eksploatacji,</w:delText>
        </w:r>
        <w:r w:rsidRPr="00A60B7A" w:rsidDel="005E124C">
          <w:rPr>
            <w:rStyle w:val="Numerstrony"/>
            <w:rFonts w:ascii="Arial" w:hAnsi="Arial"/>
            <w:color w:val="00B050"/>
            <w:sz w:val="20"/>
            <w:szCs w:val="20"/>
            <w:rPrChange w:id="177" w:author="Justyna Szawelska" w:date="2019-12-12T13:45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 xml:space="preserve"> </w:delText>
        </w:r>
      </w:del>
      <w:r>
        <w:rPr>
          <w:rStyle w:val="Numerstrony"/>
          <w:rFonts w:ascii="Arial" w:hAnsi="Arial"/>
          <w:sz w:val="20"/>
          <w:szCs w:val="20"/>
        </w:rPr>
        <w:t>wynagrodzenie będzie proporcjonalnie pomniejszone. Decyzja o wyłączeniu obiektu musi być przekazana Wykonawcy pisemnie.</w:t>
      </w:r>
    </w:p>
    <w:p w:rsidR="008D6446" w:rsidRDefault="00ED648F">
      <w:pPr>
        <w:numPr>
          <w:ilvl w:val="0"/>
          <w:numId w:val="32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 odstąpienia od umowy w części, zgodnie z art. 145 ustawy </w:t>
      </w:r>
      <w:proofErr w:type="spellStart"/>
      <w:r>
        <w:rPr>
          <w:rStyle w:val="Numerstrony"/>
          <w:rFonts w:ascii="Arial" w:hAnsi="Arial"/>
          <w:sz w:val="20"/>
          <w:szCs w:val="20"/>
        </w:rPr>
        <w:t>Pzp</w:t>
      </w:r>
      <w:proofErr w:type="spellEnd"/>
      <w:r>
        <w:rPr>
          <w:rStyle w:val="Numerstrony"/>
          <w:rFonts w:ascii="Arial" w:hAnsi="Arial"/>
          <w:sz w:val="20"/>
          <w:szCs w:val="20"/>
        </w:rPr>
        <w:t>, Zamawiający zapłaci Wykonawcy wynagrodzenie za należycie wykonaną, do daty odstąpienia, część przedmiotu umowy. Wynagrodzenie to zostanie ustalone przez Zamawiającego na podstawie sporządzonego komisyjnie obmiaru wykonanej części przedmiotu umowy i wyceny zatwierdzonej przez osobę nadzorującą.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after="2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</w:t>
      </w:r>
    </w:p>
    <w:p w:rsidR="008D6446" w:rsidRDefault="00ED648F">
      <w:pPr>
        <w:numPr>
          <w:ilvl w:val="0"/>
          <w:numId w:val="38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Zamawiający ustanawia przedstawiciela w osobie: …………………………………………………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umerstrony"/>
          <w:rFonts w:ascii="Arial" w:hAnsi="Arial"/>
          <w:sz w:val="20"/>
          <w:szCs w:val="20"/>
        </w:rPr>
        <w:t>jako nadzorującego wykonanie przedmiotu umowy dane kontaktowe……………………………………..............</w:t>
      </w:r>
    </w:p>
    <w:p w:rsidR="008D6446" w:rsidRDefault="00ED648F">
      <w:pPr>
        <w:spacing w:after="20" w:line="276" w:lineRule="auto"/>
        <w:ind w:left="3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tel. ................................................................ e-mail: ........................................................................</w:t>
      </w:r>
    </w:p>
    <w:p w:rsidR="008D6446" w:rsidRDefault="00ED648F">
      <w:pPr>
        <w:numPr>
          <w:ilvl w:val="0"/>
          <w:numId w:val="38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Zamawiający upoważnia swego przedstawiciela do kontroli należytego wykonania przedmiotu umowy.</w:t>
      </w:r>
    </w:p>
    <w:p w:rsidR="008D6446" w:rsidRDefault="00ED648F">
      <w:pPr>
        <w:numPr>
          <w:ilvl w:val="0"/>
          <w:numId w:val="38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Wykonawca ustanawia przedstawiciela w osobie: ……………………… dane kontaktowe…………………</w:t>
      </w:r>
    </w:p>
    <w:p w:rsidR="008D6446" w:rsidRDefault="00ED648F">
      <w:pPr>
        <w:spacing w:after="20" w:line="276" w:lineRule="auto"/>
        <w:ind w:left="3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tel. ................................................................ e-mail: ........................................................................</w:t>
      </w:r>
    </w:p>
    <w:p w:rsidR="008D6446" w:rsidRDefault="008D6446">
      <w:pPr>
        <w:tabs>
          <w:tab w:val="left" w:pos="993"/>
        </w:tabs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8D6446">
      <w:pPr>
        <w:tabs>
          <w:tab w:val="left" w:pos="993"/>
        </w:tabs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tabs>
          <w:tab w:val="left" w:pos="993"/>
        </w:tabs>
        <w:spacing w:after="2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6</w:t>
      </w:r>
    </w:p>
    <w:p w:rsidR="008D6446" w:rsidRDefault="00ED648F">
      <w:pPr>
        <w:numPr>
          <w:ilvl w:val="0"/>
          <w:numId w:val="40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 zamiaru powierzenia wykonania części prac podwykonawcom Wykonawca zobowiązany jest </w:t>
      </w:r>
      <w:del w:id="178" w:author="Wojciech Dominiak" w:date="2019-09-19T12:19:00Z">
        <w:r>
          <w:rPr>
            <w:rStyle w:val="Numerstrony"/>
            <w:rFonts w:ascii="Arial" w:hAnsi="Arial"/>
            <w:sz w:val="20"/>
            <w:szCs w:val="20"/>
          </w:rPr>
          <w:delText>niezwłocznie</w:delText>
        </w:r>
      </w:del>
      <w:ins w:id="179" w:author="Wojciech Dominiak" w:date="2019-09-19T12:19:00Z">
        <w:r>
          <w:rPr>
            <w:rStyle w:val="Numerstrony"/>
            <w:rFonts w:ascii="Arial" w:hAnsi="Arial"/>
            <w:sz w:val="20"/>
            <w:szCs w:val="20"/>
          </w:rPr>
          <w:t>przed dopuszczeniem podwykonawcy do pracy</w:t>
        </w:r>
      </w:ins>
      <w:r>
        <w:rPr>
          <w:rStyle w:val="Numerstrony"/>
          <w:rFonts w:ascii="Arial" w:hAnsi="Arial"/>
          <w:sz w:val="20"/>
          <w:szCs w:val="20"/>
        </w:rPr>
        <w:t xml:space="preserve"> zgłosić ten fakt Zamawiającemu w formie pisemnej</w:t>
      </w:r>
      <w:ins w:id="180" w:author="Wojciech Dominiak" w:date="2019-09-19T12:17:00Z">
        <w:r>
          <w:rPr>
            <w:rStyle w:val="Numerstrony"/>
            <w:rFonts w:ascii="Arial" w:hAnsi="Arial"/>
            <w:sz w:val="20"/>
            <w:szCs w:val="20"/>
          </w:rPr>
          <w:t xml:space="preserve"> i</w:t>
        </w:r>
      </w:ins>
      <w:del w:id="181" w:author="Wojciech Dominiak" w:date="2019-09-19T12:17:00Z">
        <w:r>
          <w:rPr>
            <w:rStyle w:val="Numerstrony"/>
            <w:rFonts w:ascii="Arial" w:hAnsi="Arial"/>
            <w:sz w:val="20"/>
            <w:szCs w:val="20"/>
          </w:rPr>
          <w:delText>, na każdym etapie realizacji prac objętych umową</w:delText>
        </w:r>
      </w:del>
      <w:ins w:id="182" w:author="Wojciech Dominiak" w:date="2019-09-19T12:20:00Z">
        <w:r>
          <w:rPr>
            <w:rStyle w:val="Numerstrony"/>
            <w:rFonts w:ascii="Arial" w:hAnsi="Arial"/>
            <w:sz w:val="20"/>
            <w:szCs w:val="20"/>
          </w:rPr>
          <w:t xml:space="preserve"> przedłożyć Zamawiającemu umowę z podwykonawcą.</w:t>
        </w:r>
      </w:ins>
      <w:del w:id="183" w:author="Wojciech Dominiak" w:date="2019-09-19T12:15:00Z">
        <w:r>
          <w:rPr>
            <w:rStyle w:val="Numerstrony"/>
            <w:rFonts w:ascii="Arial" w:hAnsi="Arial"/>
            <w:sz w:val="20"/>
            <w:szCs w:val="20"/>
          </w:rPr>
          <w:delText>.</w:delText>
        </w:r>
      </w:del>
    </w:p>
    <w:p w:rsidR="008D6446" w:rsidRDefault="00ED648F">
      <w:pPr>
        <w:numPr>
          <w:ilvl w:val="0"/>
          <w:numId w:val="40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przypadku powierzenia wykonania części prac podwykonawcom, Wykonawca zobowiązuje się do koordynacji prac wykonywanych przez te podmioty i ponosi przed Zamawiającym odpowiedzialność za należyte wykonanie przedmiotu umowy.</w:t>
      </w:r>
    </w:p>
    <w:p w:rsidR="008D6446" w:rsidRDefault="00ED648F">
      <w:pPr>
        <w:numPr>
          <w:ilvl w:val="0"/>
          <w:numId w:val="40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Wykonawca ponosi pełną odpowiedzialność za jakość oraz terminowość prac,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re wykonuje siłami własnymi, jak i przy pomocy </w:t>
      </w:r>
      <w:proofErr w:type="spellStart"/>
      <w:r>
        <w:rPr>
          <w:rStyle w:val="Numerstrony"/>
          <w:rFonts w:ascii="Arial" w:hAnsi="Arial"/>
          <w:sz w:val="20"/>
          <w:szCs w:val="20"/>
        </w:rPr>
        <w:t>podwykonawc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w.</w:t>
      </w:r>
    </w:p>
    <w:p w:rsidR="008D6446" w:rsidRDefault="00ED648F">
      <w:pPr>
        <w:numPr>
          <w:ilvl w:val="0"/>
          <w:numId w:val="40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Niezachowanie przez Wykonawcę trybu zawarcia umowy z podwykonawcą wyłącza solidarną odpowiedzialność Zamawiającego wobec podwykonawcy za zapłatę wynagrodzenia za prace wykonane przez podwykonawcę.</w:t>
      </w:r>
    </w:p>
    <w:p w:rsidR="008D6446" w:rsidRDefault="00ED648F">
      <w:pPr>
        <w:numPr>
          <w:ilvl w:val="0"/>
          <w:numId w:val="40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Dla uznania tytułu do zapłaty wynagrodzenia za wykonane prace Wykonawca przy odbiorze prac zobowiązany jest do przedstawienia Zamawiającemu zakresu prac, wykonanych przez </w:t>
      </w:r>
      <w:proofErr w:type="spellStart"/>
      <w:r>
        <w:rPr>
          <w:rStyle w:val="Numerstrony"/>
          <w:rFonts w:ascii="Arial" w:hAnsi="Arial"/>
          <w:sz w:val="20"/>
          <w:szCs w:val="20"/>
        </w:rPr>
        <w:t>podwykonawc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wraz z dokumentami, potwierdzającymi dokonanie przez Wykonawcę zapłaty podwykonawcom za te prace.</w:t>
      </w:r>
    </w:p>
    <w:p w:rsidR="008D6446" w:rsidRDefault="00ED648F">
      <w:pPr>
        <w:spacing w:after="20"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ins w:id="184" w:author="Justyna Szawelska" w:date="2019-12-12T13:55:00Z">
        <w:r w:rsidR="00A61F38">
          <w:rPr>
            <w:rFonts w:ascii="Arial" w:hAnsi="Arial"/>
            <w:sz w:val="20"/>
            <w:szCs w:val="20"/>
          </w:rPr>
          <w:t xml:space="preserve"> </w:t>
        </w:r>
      </w:ins>
      <w:r>
        <w:rPr>
          <w:rFonts w:ascii="Arial" w:hAnsi="Arial"/>
          <w:sz w:val="20"/>
          <w:szCs w:val="20"/>
        </w:rPr>
        <w:t xml:space="preserve">W przypadku powzięcia przez Zamawiającego informacji o realizowaniu prac przez </w:t>
      </w:r>
      <w:proofErr w:type="spellStart"/>
      <w:r>
        <w:rPr>
          <w:rFonts w:ascii="Arial" w:hAnsi="Arial"/>
          <w:sz w:val="20"/>
          <w:szCs w:val="20"/>
        </w:rPr>
        <w:t>podwykonawc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niezgłoszonych Zamawiającemu przez Wykonawcę, Zamawiający może nakazać przerwanie prac do momentu wyjaśnienia sprawy lub odstąpić od umowy. Przerwanie prac z tego tytułu nie stanowi do żądania przez Wykonawcę wydłużenia terminu realizacji Umowy.</w:t>
      </w:r>
    </w:p>
    <w:p w:rsidR="008D6446" w:rsidRDefault="00ED648F">
      <w:pPr>
        <w:spacing w:after="20"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Wykonawca oświadcza, że podmiot trzeci ……… (nazwa podmiotu trzeciego), na zasoby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zakresie wiedzy i/lub doświadczenia Wykonawca powoływał się składają</w:t>
      </w:r>
      <w:r>
        <w:rPr>
          <w:rFonts w:ascii="Arial" w:hAnsi="Arial"/>
          <w:sz w:val="20"/>
          <w:szCs w:val="20"/>
          <w:lang w:val="pt-PT"/>
        </w:rPr>
        <w:t>c ofert</w:t>
      </w:r>
      <w:r>
        <w:rPr>
          <w:rFonts w:ascii="Arial" w:hAnsi="Arial"/>
          <w:sz w:val="20"/>
          <w:szCs w:val="20"/>
        </w:rPr>
        <w:t xml:space="preserve">ę, celem wykazania spełniania </w:t>
      </w:r>
      <w:proofErr w:type="spellStart"/>
      <w:r>
        <w:rPr>
          <w:rFonts w:ascii="Arial" w:hAnsi="Arial"/>
          <w:sz w:val="20"/>
          <w:szCs w:val="20"/>
        </w:rPr>
        <w:t>warunk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udziału w postępowaniu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publicznego, będzie realizował przedmiot Umowy w zakresie (w jakim wiedza i doświadczenie podmiotu trzeciego były deklarowane do wykonania przedmiotu Umowy na użytek postępowania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publicznego)*.</w:t>
      </w:r>
    </w:p>
    <w:p w:rsidR="008D6446" w:rsidRDefault="00ED648F">
      <w:pPr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W przypadku zaprzestania wykonywania Umowy przez ……………… (nazwa podmiotu trzeciego)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jakichkolwiek przyczyn w powyższym zakresie, Wykonawca będzie zobowiązany do zastąpienia tego </w:t>
      </w:r>
      <w:r>
        <w:rPr>
          <w:rFonts w:ascii="Arial" w:hAnsi="Arial"/>
          <w:sz w:val="20"/>
          <w:szCs w:val="20"/>
        </w:rPr>
        <w:lastRenderedPageBreak/>
        <w:t xml:space="preserve">podmiotu innym podmiotem, posiadającym zasoby co najmniej takie jak te,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 stanowiły podstawę wykazania spełniania przez Wykonawcę </w:t>
      </w:r>
      <w:proofErr w:type="spellStart"/>
      <w:r>
        <w:rPr>
          <w:rFonts w:ascii="Arial" w:hAnsi="Arial"/>
          <w:sz w:val="20"/>
          <w:szCs w:val="20"/>
        </w:rPr>
        <w:t>warunk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udziału w postępowaniu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przy udziale podmiotu trzeciego, po uprzednim uzyskaniu zgody Zamawiającego*.</w:t>
      </w:r>
    </w:p>
    <w:p w:rsidR="008D6446" w:rsidRDefault="00ED64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*jeżeli dotyczy</w:t>
      </w:r>
    </w:p>
    <w:p w:rsidR="008D6446" w:rsidRDefault="008D644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after="2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 w:rsidR="008D6446" w:rsidRDefault="00ED648F">
      <w:pPr>
        <w:numPr>
          <w:ilvl w:val="0"/>
          <w:numId w:val="42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Wykonawca zapłaci Zamawiającemu kary umowne: </w:t>
      </w:r>
    </w:p>
    <w:p w:rsidR="008D6446" w:rsidRDefault="00ED648F">
      <w:pPr>
        <w:numPr>
          <w:ilvl w:val="0"/>
          <w:numId w:val="4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 opóźnienie w terminowym wykonaniu prac dla danego etapu w wysokości</w:t>
      </w:r>
      <w:r>
        <w:rPr>
          <w:rFonts w:ascii="Arial" w:hAnsi="Arial"/>
          <w:color w:val="548DD4"/>
          <w:sz w:val="20"/>
          <w:szCs w:val="20"/>
          <w:u w:color="548DD4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0,2 %</w:t>
      </w:r>
      <w:r>
        <w:rPr>
          <w:rFonts w:ascii="Arial" w:hAnsi="Arial"/>
          <w:color w:val="548DD4"/>
          <w:sz w:val="20"/>
          <w:szCs w:val="20"/>
          <w:u w:color="548DD4"/>
        </w:rPr>
        <w:t xml:space="preserve"> </w:t>
      </w:r>
      <w:r>
        <w:rPr>
          <w:rStyle w:val="Numerstrony"/>
          <w:rFonts w:ascii="Arial" w:hAnsi="Arial"/>
          <w:sz w:val="20"/>
          <w:szCs w:val="20"/>
        </w:rPr>
        <w:t>wynagrodzenia umownego brutto określonego w § 4 ust 1 za wykonanie całości przedmiotu umowy za każdy dzień opóźnienia;</w:t>
      </w:r>
    </w:p>
    <w:p w:rsidR="008D6446" w:rsidRDefault="00ED648F">
      <w:pPr>
        <w:numPr>
          <w:ilvl w:val="0"/>
          <w:numId w:val="45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 opóźnienie w terminowym usunięciu wad, usterek lub brak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części przedmiotu umowy w wysokości</w:t>
      </w:r>
      <w:r>
        <w:rPr>
          <w:rFonts w:ascii="Arial" w:hAnsi="Arial"/>
          <w:b/>
          <w:bCs/>
          <w:sz w:val="20"/>
          <w:szCs w:val="20"/>
        </w:rPr>
        <w:t xml:space="preserve"> 0,2 %</w:t>
      </w:r>
      <w:r>
        <w:rPr>
          <w:rStyle w:val="Numerstrony"/>
          <w:rFonts w:ascii="Arial" w:hAnsi="Arial"/>
          <w:sz w:val="20"/>
          <w:szCs w:val="20"/>
        </w:rPr>
        <w:t xml:space="preserve"> wynagrodzenia umownego brutto w § 4 ust 1 za wykonanie całości przedmiotu umowy. </w:t>
      </w:r>
      <w:del w:id="185" w:author="Justyna Szawelska" w:date="2019-12-12T13:58:00Z">
        <w:r w:rsidDel="00A61F38">
          <w:rPr>
            <w:rStyle w:val="Numerstrony"/>
            <w:rFonts w:ascii="Arial" w:hAnsi="Arial"/>
            <w:sz w:val="20"/>
            <w:szCs w:val="20"/>
          </w:rPr>
          <w:delText xml:space="preserve"> </w:delText>
        </w:r>
      </w:del>
      <w:r>
        <w:rPr>
          <w:rStyle w:val="Numerstrony"/>
          <w:rFonts w:ascii="Arial" w:hAnsi="Arial"/>
          <w:sz w:val="20"/>
          <w:szCs w:val="20"/>
        </w:rPr>
        <w:t>Kara będzie naliczana za każdy dzień opóźnienia, licząc od terminu wyznaczonego na usunięcie wad</w:t>
      </w:r>
      <w:ins w:id="186" w:author="Justyna Szawelska" w:date="2019-12-12T13:58:00Z">
        <w:r w:rsidR="00A61F38">
          <w:rPr>
            <w:rStyle w:val="Numerstrony"/>
            <w:rFonts w:ascii="Arial" w:hAnsi="Arial"/>
            <w:sz w:val="20"/>
            <w:szCs w:val="20"/>
          </w:rPr>
          <w:t>;</w:t>
        </w:r>
      </w:ins>
      <w:del w:id="187" w:author="Justyna Szawelska" w:date="2019-12-12T13:58:00Z">
        <w:r w:rsidDel="00A61F38">
          <w:rPr>
            <w:rStyle w:val="Numerstrony"/>
            <w:rFonts w:ascii="Arial" w:hAnsi="Arial"/>
            <w:sz w:val="20"/>
            <w:szCs w:val="20"/>
          </w:rPr>
          <w:delText>.</w:delText>
        </w:r>
      </w:del>
    </w:p>
    <w:p w:rsidR="008D6446" w:rsidRDefault="00ED648F">
      <w:pPr>
        <w:numPr>
          <w:ilvl w:val="0"/>
          <w:numId w:val="45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z tytułu innego niż określone w ust. 1 lit. a) i b) niniejszego paragrafu niewykonania lub nienależytego wykonania przedmiotu umowy przez Wykonawcę w </w:t>
      </w:r>
      <w:proofErr w:type="spellStart"/>
      <w:r>
        <w:rPr>
          <w:rStyle w:val="Numerstrony"/>
          <w:rFonts w:ascii="Arial" w:hAnsi="Arial"/>
          <w:sz w:val="20"/>
          <w:szCs w:val="20"/>
        </w:rPr>
        <w:t>wysokoś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b/>
          <w:bCs/>
          <w:sz w:val="20"/>
          <w:szCs w:val="20"/>
        </w:rPr>
        <w:t>3</w:t>
      </w:r>
      <w:r>
        <w:rPr>
          <w:rStyle w:val="Numerstrony"/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%</w:t>
      </w:r>
      <w:r>
        <w:rPr>
          <w:rStyle w:val="Numerstrony"/>
          <w:rFonts w:ascii="Arial" w:hAnsi="Arial"/>
          <w:sz w:val="20"/>
          <w:szCs w:val="20"/>
        </w:rPr>
        <w:t xml:space="preserve"> wynagrodzenia umownego brutto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Numerstrony"/>
          <w:rFonts w:ascii="Arial" w:hAnsi="Arial"/>
          <w:sz w:val="20"/>
          <w:szCs w:val="20"/>
        </w:rPr>
        <w:t xml:space="preserve"> określonego w § 4 ust 1</w:t>
      </w:r>
      <w:ins w:id="188" w:author="Justyna Szawelska" w:date="2019-12-12T13:58:00Z">
        <w:r w:rsidR="00A61F38">
          <w:rPr>
            <w:rStyle w:val="Numerstrony"/>
            <w:rFonts w:ascii="Arial" w:hAnsi="Arial"/>
            <w:sz w:val="20"/>
            <w:szCs w:val="20"/>
          </w:rPr>
          <w:t>;</w:t>
        </w:r>
      </w:ins>
      <w:ins w:id="189" w:author="Wojciech Dominiak" w:date="2019-09-19T12:20:00Z">
        <w:del w:id="190" w:author="Justyna Szawelska" w:date="2019-12-12T13:58:00Z">
          <w:r w:rsidDel="00A61F38">
            <w:rPr>
              <w:rStyle w:val="Numerstrony"/>
              <w:rFonts w:ascii="Arial" w:hAnsi="Arial"/>
              <w:sz w:val="20"/>
              <w:szCs w:val="20"/>
            </w:rPr>
            <w:delText>,</w:delText>
          </w:r>
        </w:del>
      </w:ins>
    </w:p>
    <w:p w:rsidR="008D6446" w:rsidRDefault="00ED648F">
      <w:pPr>
        <w:numPr>
          <w:ilvl w:val="0"/>
          <w:numId w:val="45"/>
        </w:numPr>
        <w:spacing w:line="276" w:lineRule="auto"/>
        <w:rPr>
          <w:rFonts w:ascii="Arial" w:hAnsi="Arial"/>
          <w:sz w:val="20"/>
          <w:szCs w:val="20"/>
        </w:rPr>
      </w:pPr>
      <w:ins w:id="191" w:author="Wojciech Dominiak" w:date="2019-09-19T12:20:00Z">
        <w:r>
          <w:rPr>
            <w:rStyle w:val="Numerstrony"/>
            <w:rFonts w:ascii="Arial" w:hAnsi="Arial"/>
            <w:sz w:val="20"/>
            <w:szCs w:val="20"/>
          </w:rPr>
          <w:t xml:space="preserve">za </w:t>
        </w:r>
      </w:ins>
      <w:del w:id="192" w:author="Wojciech Dominiak" w:date="2019-09-19T12:18:00Z">
        <w:r>
          <w:rPr>
            <w:rStyle w:val="Numerstrony"/>
            <w:rFonts w:ascii="Arial" w:hAnsi="Arial"/>
            <w:sz w:val="20"/>
            <w:szCs w:val="20"/>
          </w:rPr>
          <w:delText>.</w:delText>
        </w:r>
      </w:del>
      <w:ins w:id="193" w:author="Wojciech Dominiak" w:date="2019-09-19T12:23:00Z">
        <w:r>
          <w:rPr>
            <w:rStyle w:val="Numerstrony"/>
            <w:rFonts w:ascii="Arial" w:hAnsi="Arial"/>
            <w:sz w:val="20"/>
            <w:szCs w:val="20"/>
          </w:rPr>
          <w:t>naruszenie § 6 ust. 1 umowy w wysokości 10% wynagrodzenia umownego brutto za każdy przypadek naruszenia.</w:t>
        </w:r>
      </w:ins>
    </w:p>
    <w:p w:rsidR="008D6446" w:rsidRDefault="00ED648F">
      <w:pPr>
        <w:numPr>
          <w:ilvl w:val="0"/>
          <w:numId w:val="48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 odstąpienia od umowy przez Zamawiającego, z przyczyn leżących po stronie Wykonawcy, lub przez Wykonawcę z przyczyn leżących po jego stronie Wykonawca zapłaci Zamawiającemu karę umowną w </w:t>
      </w:r>
      <w:proofErr w:type="spellStart"/>
      <w:r>
        <w:rPr>
          <w:rStyle w:val="Numerstrony"/>
          <w:rFonts w:ascii="Arial" w:hAnsi="Arial"/>
          <w:sz w:val="20"/>
          <w:szCs w:val="20"/>
        </w:rPr>
        <w:t>wysokoś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 xml:space="preserve">ci </w:t>
      </w:r>
      <w:del w:id="194" w:author="Justyna Szawelska" w:date="2019-12-12T12:47:00Z">
        <w:r w:rsidDel="004863E9">
          <w:rPr>
            <w:rFonts w:ascii="Arial" w:hAnsi="Arial"/>
            <w:color w:val="548DD4"/>
            <w:sz w:val="20"/>
            <w:szCs w:val="20"/>
            <w:u w:color="548DD4"/>
          </w:rPr>
          <w:delText xml:space="preserve"> </w:delText>
        </w:r>
      </w:del>
      <w:r>
        <w:rPr>
          <w:rFonts w:ascii="Arial" w:hAnsi="Arial"/>
          <w:b/>
          <w:bCs/>
          <w:sz w:val="20"/>
          <w:szCs w:val="20"/>
        </w:rPr>
        <w:t>10%</w:t>
      </w:r>
      <w:r>
        <w:rPr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Style w:val="Numerstrony"/>
          <w:rFonts w:ascii="Arial" w:hAnsi="Arial"/>
          <w:sz w:val="20"/>
          <w:szCs w:val="20"/>
        </w:rPr>
        <w:t xml:space="preserve">wynagrodzenia umownego brutto </w:t>
      </w:r>
      <w:del w:id="195" w:author="Justyna Szawelska" w:date="2020-02-17T13:21:00Z">
        <w:r w:rsidDel="005F439F">
          <w:rPr>
            <w:rStyle w:val="Numerstrony"/>
            <w:rFonts w:ascii="Arial" w:hAnsi="Arial"/>
            <w:sz w:val="20"/>
            <w:szCs w:val="20"/>
          </w:rPr>
          <w:delText>za cały okres umowy</w:delText>
        </w:r>
      </w:del>
      <w:ins w:id="196" w:author="Justyna Szawelska" w:date="2020-02-17T13:21:00Z">
        <w:r w:rsidR="005F439F">
          <w:rPr>
            <w:rStyle w:val="Numerstrony"/>
            <w:rFonts w:ascii="Arial" w:hAnsi="Arial"/>
            <w:sz w:val="20"/>
            <w:szCs w:val="20"/>
          </w:rPr>
          <w:t>od całkowitej wartości umownej</w:t>
        </w:r>
      </w:ins>
      <w:r>
        <w:rPr>
          <w:rStyle w:val="Numerstrony"/>
          <w:rFonts w:ascii="Arial" w:hAnsi="Arial"/>
          <w:sz w:val="20"/>
          <w:szCs w:val="20"/>
        </w:rPr>
        <w:t>.</w:t>
      </w:r>
    </w:p>
    <w:p w:rsidR="008D6446" w:rsidRDefault="00ED648F">
      <w:pPr>
        <w:spacing w:line="276" w:lineRule="auto"/>
        <w:ind w:left="340"/>
        <w:rPr>
          <w:rFonts w:ascii="Arial" w:hAnsi="Arial"/>
          <w:sz w:val="20"/>
          <w:szCs w:val="20"/>
        </w:rPr>
        <w:pPrChange w:id="197" w:author="Justyna Szawelska" w:date="2019-09-19T13:05:00Z">
          <w:pPr>
            <w:numPr>
              <w:numId w:val="49"/>
            </w:numPr>
            <w:spacing w:line="276" w:lineRule="auto"/>
            <w:ind w:left="340" w:hanging="340"/>
          </w:pPr>
        </w:pPrChange>
      </w:pPr>
      <w:del w:id="198" w:author="Wojciech Dominiak" w:date="2019-09-19T12:23:00Z">
        <w:r>
          <w:rPr>
            <w:rStyle w:val="Numerstrony"/>
            <w:rFonts w:ascii="Arial" w:hAnsi="Arial"/>
            <w:sz w:val="20"/>
            <w:szCs w:val="20"/>
          </w:rPr>
          <w:delText>Wykonawca zapłaci Zamawiającemu karę umowną w wysokoś</w:delText>
        </w:r>
        <w:r>
          <w:rPr>
            <w:rStyle w:val="Numerstrony"/>
            <w:rFonts w:ascii="Arial" w:hAnsi="Arial"/>
            <w:sz w:val="20"/>
            <w:szCs w:val="20"/>
            <w:lang w:val="it-IT"/>
          </w:rPr>
          <w:delText xml:space="preserve">ci </w:delText>
        </w:r>
        <w:r>
          <w:rPr>
            <w:rFonts w:ascii="Arial" w:hAnsi="Arial"/>
            <w:b/>
            <w:bCs/>
            <w:sz w:val="20"/>
            <w:szCs w:val="20"/>
          </w:rPr>
          <w:delText>10%</w:delText>
        </w:r>
        <w:r>
          <w:rPr>
            <w:rStyle w:val="Numerstrony"/>
            <w:rFonts w:ascii="Arial" w:hAnsi="Arial"/>
            <w:sz w:val="20"/>
            <w:szCs w:val="20"/>
          </w:rPr>
          <w:delText xml:space="preserve"> wynagrodzenia umownego brutto za cały okres umowy w przypadku naruszenia obowiązk</w:delText>
        </w:r>
        <w:r>
          <w:rPr>
            <w:rStyle w:val="Numerstrony"/>
            <w:rFonts w:ascii="Arial" w:hAnsi="Arial"/>
            <w:sz w:val="20"/>
            <w:szCs w:val="20"/>
            <w:lang w:val="es-ES_tradnl"/>
          </w:rPr>
          <w:delText>ó</w:delText>
        </w:r>
        <w:r>
          <w:rPr>
            <w:rStyle w:val="Numerstrony"/>
            <w:rFonts w:ascii="Arial" w:hAnsi="Arial"/>
            <w:sz w:val="20"/>
            <w:szCs w:val="20"/>
          </w:rPr>
          <w:delText>w o kt</w:delText>
        </w:r>
        <w:r>
          <w:rPr>
            <w:rStyle w:val="Numerstrony"/>
            <w:rFonts w:ascii="Arial" w:hAnsi="Arial"/>
            <w:sz w:val="20"/>
            <w:szCs w:val="20"/>
            <w:lang w:val="es-ES_tradnl"/>
          </w:rPr>
          <w:delText>ó</w:delText>
        </w:r>
        <w:r>
          <w:rPr>
            <w:rStyle w:val="Numerstrony"/>
            <w:rFonts w:ascii="Arial" w:hAnsi="Arial"/>
            <w:sz w:val="20"/>
            <w:szCs w:val="20"/>
          </w:rPr>
          <w:delText>rych mowa w § 6 umowy.</w:delText>
        </w:r>
      </w:del>
    </w:p>
    <w:p w:rsidR="008D6446" w:rsidRDefault="00ED648F">
      <w:pPr>
        <w:numPr>
          <w:ilvl w:val="0"/>
          <w:numId w:val="47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Niezależnie od zastrzeżonych w umowie kar umownych Zamawiający ma prawo do dochodzenia od Wykonawcy odszkodowania uzupełniającego, do pełnej wysokości poniesionej szkody. </w:t>
      </w:r>
    </w:p>
    <w:p w:rsidR="008D6446" w:rsidRDefault="00ED648F">
      <w:pPr>
        <w:numPr>
          <w:ilvl w:val="0"/>
          <w:numId w:val="47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Nie będzie uważane za niewykonanie bądź </w:t>
      </w:r>
      <w:r>
        <w:rPr>
          <w:rStyle w:val="Numerstrony"/>
          <w:rFonts w:ascii="Arial" w:hAnsi="Arial"/>
          <w:sz w:val="20"/>
          <w:szCs w:val="20"/>
          <w:lang w:val="it-IT"/>
        </w:rPr>
        <w:t>nienale</w:t>
      </w:r>
      <w:proofErr w:type="spellStart"/>
      <w:r>
        <w:rPr>
          <w:rStyle w:val="Numerstrony"/>
          <w:rFonts w:ascii="Arial" w:hAnsi="Arial"/>
          <w:sz w:val="20"/>
          <w:szCs w:val="20"/>
        </w:rPr>
        <w:t>żyte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wykonanie umowy i nie stanowi podstawy do naliczania kar umownych opóźnienie bądź nie wykonanie w całości przedmiotu umowy przez Wykonawcę, wynikające z okoliczności od niego niezależnych, w tym wynikających z tzw. „siły wyższej” (powodzie, huragany, gwałtowne opady deszczu, burze, gradobicie, wysokie stany w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  <w:lang w:val="nl-NL"/>
        </w:rPr>
        <w:t>d, mo</w:t>
      </w:r>
      <w:proofErr w:type="spellStart"/>
      <w:r>
        <w:rPr>
          <w:rStyle w:val="Numerstrony"/>
          <w:rFonts w:ascii="Arial" w:hAnsi="Arial"/>
          <w:sz w:val="20"/>
          <w:szCs w:val="20"/>
        </w:rPr>
        <w:t>żliwość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wystąpienia </w:t>
      </w:r>
      <w:proofErr w:type="spellStart"/>
      <w:r>
        <w:rPr>
          <w:rStyle w:val="Numerstrony"/>
          <w:rFonts w:ascii="Arial" w:hAnsi="Arial"/>
          <w:sz w:val="20"/>
          <w:szCs w:val="20"/>
        </w:rPr>
        <w:t>szk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d w środowisku, itp.) uniemożliwiające realizację prac,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rych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przy zachowaniu należytej staranności nie można było przewidzieć w chwili zawarcia umowy. Wstrzymanie prac z tego powodu musi być potwierdzone na piśmie i zaakceptowane przez osobę nadzorującą ze strony Zamawiającego.</w:t>
      </w:r>
    </w:p>
    <w:p w:rsidR="008D6446" w:rsidRDefault="00ED648F">
      <w:pPr>
        <w:numPr>
          <w:ilvl w:val="0"/>
          <w:numId w:val="47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Postanowienia dotyczące kar umownych obowiązują pomimo wygaśnięcia umowy, rozwiązania lub odstąpienia od niej.</w:t>
      </w:r>
    </w:p>
    <w:p w:rsidR="008D6446" w:rsidRDefault="00ED648F">
      <w:pPr>
        <w:numPr>
          <w:ilvl w:val="0"/>
          <w:numId w:val="49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 wynagrodzenia Zamawiający może potrącić ewentualne zobowiązania, w tym z tytułu kar umownych.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trike/>
          <w:sz w:val="20"/>
          <w:szCs w:val="20"/>
        </w:rPr>
      </w:pPr>
    </w:p>
    <w:p w:rsidR="008D6446" w:rsidRDefault="00ED648F">
      <w:pPr>
        <w:spacing w:after="2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8</w:t>
      </w:r>
    </w:p>
    <w:p w:rsidR="008D6446" w:rsidRDefault="00ED648F">
      <w:pPr>
        <w:numPr>
          <w:ilvl w:val="6"/>
          <w:numId w:val="5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Zamawiający jest uprawniony do odstąpienia od umowy w całości lub w części w przypadkach określonych w przepisach obowiązującego prawa, w </w:t>
      </w:r>
      <w:proofErr w:type="spellStart"/>
      <w:r>
        <w:rPr>
          <w:rStyle w:val="Numerstrony"/>
          <w:rFonts w:ascii="Arial" w:hAnsi="Arial"/>
          <w:sz w:val="20"/>
          <w:szCs w:val="20"/>
        </w:rPr>
        <w:t>szczeg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lności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Kodeksu cywilnego oraz w niniejszej umowie. Zamawiający może odstąpić od umowy, w </w:t>
      </w:r>
      <w:proofErr w:type="spellStart"/>
      <w:r>
        <w:rPr>
          <w:rStyle w:val="Numerstrony"/>
          <w:rFonts w:ascii="Arial" w:hAnsi="Arial"/>
          <w:sz w:val="20"/>
          <w:szCs w:val="20"/>
        </w:rPr>
        <w:t>szczeg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lnoś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>ci:</w:t>
      </w:r>
    </w:p>
    <w:p w:rsidR="008D6446" w:rsidRDefault="00ED648F">
      <w:pPr>
        <w:numPr>
          <w:ilvl w:val="1"/>
          <w:numId w:val="53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 wystąpienia okoliczności, niezależnych od Wykonawcy, w tym wynikających z tzw. „siły wyższej” (np. wystąpienie niekorzystnych </w:t>
      </w:r>
      <w:proofErr w:type="spellStart"/>
      <w:r>
        <w:rPr>
          <w:rStyle w:val="Numerstrony"/>
          <w:rFonts w:ascii="Arial" w:hAnsi="Arial"/>
          <w:sz w:val="20"/>
          <w:szCs w:val="20"/>
        </w:rPr>
        <w:t>warunk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 xml:space="preserve">w atmosferycznych uniemożliwiających realizację prac,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rych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przy zachowaniu należytej staranności nie można było przewidzieć w chwili zawarcia umowy, tj.: powodzie, huragany, gwałtowne opady deszczu, burze, gradobicie, wysokie stany w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  <w:lang w:val="nl-NL"/>
        </w:rPr>
        <w:t>d, mo</w:t>
      </w:r>
      <w:proofErr w:type="spellStart"/>
      <w:r>
        <w:rPr>
          <w:rStyle w:val="Numerstrony"/>
          <w:rFonts w:ascii="Arial" w:hAnsi="Arial"/>
          <w:sz w:val="20"/>
          <w:szCs w:val="20"/>
        </w:rPr>
        <w:t>żliwość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wystąpienia </w:t>
      </w:r>
      <w:proofErr w:type="spellStart"/>
      <w:r>
        <w:rPr>
          <w:rStyle w:val="Numerstrony"/>
          <w:rFonts w:ascii="Arial" w:hAnsi="Arial"/>
          <w:sz w:val="20"/>
          <w:szCs w:val="20"/>
        </w:rPr>
        <w:t>szk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d w środowisku, itp.),</w:t>
      </w:r>
    </w:p>
    <w:p w:rsidR="008D6446" w:rsidRDefault="00ED648F">
      <w:pPr>
        <w:numPr>
          <w:ilvl w:val="1"/>
          <w:numId w:val="53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przypadku, gdy dysponent </w:t>
      </w:r>
      <w:proofErr w:type="spellStart"/>
      <w:r>
        <w:rPr>
          <w:rStyle w:val="Numerstrony"/>
          <w:rFonts w:ascii="Arial" w:hAnsi="Arial"/>
          <w:sz w:val="20"/>
          <w:szCs w:val="20"/>
        </w:rPr>
        <w:t>środk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ograniczy lub wstrzyma kwoty przyznane na finansowanie przedmiotu Umowy,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wystąpienia istotnej zmiany okoliczności powodującej, że wykonanie umowy nie leży 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>w interesie publicznym, czego nie można było przewidzieć w chwili zawarcia umowy; odstąpienie od umowy w tym wypadku może nastąpić w terminie 30 dni od powzięcia wiadomości o powyższych okolicznościach,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Style w:val="Numerstrony"/>
          <w:rFonts w:ascii="Arial" w:hAnsi="Arial"/>
          <w:sz w:val="20"/>
          <w:szCs w:val="20"/>
        </w:rPr>
        <w:t>wszczę</w:t>
      </w:r>
      <w:proofErr w:type="spellEnd"/>
      <w:r>
        <w:rPr>
          <w:rStyle w:val="Numerstrony"/>
          <w:rFonts w:ascii="Arial" w:hAnsi="Arial"/>
          <w:sz w:val="20"/>
          <w:szCs w:val="20"/>
          <w:lang w:val="it-IT"/>
        </w:rPr>
        <w:t>cia post</w:t>
      </w:r>
      <w:proofErr w:type="spellStart"/>
      <w:r>
        <w:rPr>
          <w:rStyle w:val="Numerstrony"/>
          <w:rFonts w:ascii="Arial" w:hAnsi="Arial"/>
          <w:sz w:val="20"/>
          <w:szCs w:val="20"/>
        </w:rPr>
        <w:t>ępowania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upadłościowego, układowego bądź likwidacyjnego Wykonawcy,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wydania nakazu zajęcia majątku Wykonawcy, 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lastRenderedPageBreak/>
        <w:t>w przypadku nieuzasadnionego nie stawienia się Wykonawcy na przekazanie terenu objętego umową i nie podpisania protokołu przekazania zgodnie z §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umerstrony"/>
          <w:rFonts w:ascii="Arial" w:hAnsi="Arial"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umerstrony"/>
          <w:rFonts w:ascii="Arial" w:hAnsi="Arial"/>
          <w:sz w:val="20"/>
          <w:szCs w:val="20"/>
        </w:rPr>
        <w:t xml:space="preserve">ust. 2 pkt 1, 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przypadku, gdy Wykonawca bez uzasadnionej  przyczyny nie rozpoczął  terminowo prac, 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przypadku, gdy Wykonawca przerwał prace bez uzasadnionej przyczyny oraz nie kontynuuje ich, a przerwa ta trwa dłużej niż 7 dni i w ocenie Zamawiającego powoduje brak możliwości terminowego wykonania przedmiotu umowy albo czyni jego wykonanie bezprzedmiotowym,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przypadku, gdy Zamawiający stwierdzi, że prace prowadzone są przez Wykonawcę 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 xml:space="preserve">w </w:t>
      </w:r>
      <w:proofErr w:type="spellStart"/>
      <w:r>
        <w:rPr>
          <w:rStyle w:val="Numerstrony"/>
          <w:rFonts w:ascii="Arial" w:hAnsi="Arial"/>
          <w:sz w:val="20"/>
          <w:szCs w:val="20"/>
        </w:rPr>
        <w:t>spos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b nienależyty i w terminie 3 dni od pisemnego wezwania Wykonawca nie rozpocznie wykonywania prac zgodnie z poleceniem Zamawiającego,</w:t>
      </w:r>
    </w:p>
    <w:p w:rsidR="008D6446" w:rsidRDefault="00ED648F">
      <w:pPr>
        <w:numPr>
          <w:ilvl w:val="1"/>
          <w:numId w:val="5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przypadku stwierdzenia przez Zamawiającego braku zaawansowania prac po upływie połowy terminu gwarantującego terminowe zakończenie przedmiotu </w:t>
      </w:r>
      <w:proofErr w:type="spellStart"/>
      <w:r>
        <w:rPr>
          <w:rStyle w:val="Numerstrony"/>
          <w:rFonts w:ascii="Arial" w:hAnsi="Arial"/>
          <w:sz w:val="20"/>
          <w:szCs w:val="20"/>
        </w:rPr>
        <w:t>zam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wienia</w:t>
      </w:r>
      <w:proofErr w:type="spellEnd"/>
      <w:r>
        <w:rPr>
          <w:rStyle w:val="Numerstrony"/>
          <w:rFonts w:ascii="Arial" w:hAnsi="Arial"/>
          <w:sz w:val="20"/>
          <w:szCs w:val="20"/>
        </w:rPr>
        <w:t>,</w:t>
      </w:r>
    </w:p>
    <w:p w:rsidR="008D6446" w:rsidRDefault="00ED648F">
      <w:pPr>
        <w:spacing w:after="40" w:line="276" w:lineRule="auto"/>
        <w:ind w:left="709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k)</w:t>
      </w:r>
      <w:r>
        <w:rPr>
          <w:rFonts w:ascii="Arial" w:hAnsi="Arial"/>
          <w:color w:val="FF0000"/>
          <w:sz w:val="20"/>
          <w:szCs w:val="20"/>
          <w:u w:color="FF0000"/>
        </w:rPr>
        <w:t xml:space="preserve"> </w:t>
      </w:r>
      <w:ins w:id="199" w:author="Justyna Szawelska" w:date="2019-12-12T14:02:00Z">
        <w:r w:rsidR="00A61F38">
          <w:rPr>
            <w:rFonts w:ascii="Arial" w:hAnsi="Arial"/>
            <w:color w:val="FF0000"/>
            <w:sz w:val="20"/>
            <w:szCs w:val="20"/>
            <w:u w:color="FF0000"/>
          </w:rPr>
          <w:t xml:space="preserve">  </w:t>
        </w:r>
      </w:ins>
      <w:r>
        <w:rPr>
          <w:rFonts w:ascii="Arial" w:hAnsi="Arial"/>
          <w:sz w:val="20"/>
          <w:szCs w:val="20"/>
        </w:rPr>
        <w:t xml:space="preserve">w przypadku, gdy powziął informację o realizowaniu prac przez </w:t>
      </w:r>
      <w:proofErr w:type="spellStart"/>
      <w:r>
        <w:rPr>
          <w:rFonts w:ascii="Arial" w:hAnsi="Arial"/>
          <w:sz w:val="20"/>
          <w:szCs w:val="20"/>
        </w:rPr>
        <w:t>podwykonawc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niezgłoszonych    Zamawiającemu przez Wykonawcę. </w:t>
      </w:r>
    </w:p>
    <w:p w:rsidR="008D6446" w:rsidRDefault="00ED648F">
      <w:pPr>
        <w:spacing w:after="40" w:line="276" w:lineRule="auto"/>
        <w:ind w:left="709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j)   w przypadku naruszenia </w:t>
      </w:r>
      <w:proofErr w:type="spellStart"/>
      <w:r>
        <w:rPr>
          <w:rFonts w:ascii="Arial" w:hAnsi="Arial"/>
          <w:sz w:val="20"/>
          <w:szCs w:val="20"/>
        </w:rPr>
        <w:t>obowiązk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§ 6 umowy ust. 8 i 9.</w:t>
      </w:r>
    </w:p>
    <w:p w:rsidR="008D6446" w:rsidRDefault="00ED648F">
      <w:pPr>
        <w:spacing w:after="20"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Odstąpienie od umowy powinno nastąpić w formie pisemnej pod rygorem nieważności takiego oświadczenia w terminie do 60 dni od dnia powzięcia przez Zamawiającego informacji o przyczynie odstąpienia.</w:t>
      </w:r>
    </w:p>
    <w:p w:rsidR="008D6446" w:rsidRDefault="00ED648F">
      <w:pPr>
        <w:spacing w:after="20"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W przypadku rozwiązania  lub odstąpienia od niniejszej umowy Strony są zobowiązane:</w:t>
      </w:r>
    </w:p>
    <w:p w:rsidR="008D6446" w:rsidRDefault="00ED648F">
      <w:pPr>
        <w:numPr>
          <w:ilvl w:val="0"/>
          <w:numId w:val="55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terminie 7 dni od daty odstąpienia od umowy Wykonawca przy udziale Zamawiającego, sporządzi szczegółowy protokół wykonanych prac wg stanu na dzień rozwiązania lub odstąpienia,</w:t>
      </w:r>
    </w:p>
    <w:p w:rsidR="008D6446" w:rsidRDefault="00ED648F">
      <w:pPr>
        <w:numPr>
          <w:ilvl w:val="0"/>
          <w:numId w:val="56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Wykonawca zabezpieczy przerwane prace  w zakresie obustronnie uzgodnionym na koszt tej Strony, z winy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rej nastąpiło odstąpienie od niniejszej umowy,</w:t>
      </w:r>
    </w:p>
    <w:p w:rsidR="008D6446" w:rsidRDefault="00ED648F">
      <w:pPr>
        <w:numPr>
          <w:ilvl w:val="0"/>
          <w:numId w:val="55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Wykonawca najpóźniej w terminie 7 dni usunie z terenu objętego pracami urządzenie zaplecza przez niego dostarczone lub wzniesione,</w:t>
      </w:r>
    </w:p>
    <w:p w:rsidR="008D6446" w:rsidRDefault="00ED648F">
      <w:pPr>
        <w:numPr>
          <w:ilvl w:val="0"/>
          <w:numId w:val="55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Zamawiający w razie odstąpienia  od umowy zobowiązany jest do:</w:t>
      </w:r>
    </w:p>
    <w:p w:rsidR="008D6446" w:rsidRDefault="00ED648F">
      <w:pPr>
        <w:numPr>
          <w:ilvl w:val="0"/>
          <w:numId w:val="58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dokonania odbioru prac przerwanych i zapłaty za prace,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re zostały wykonane do dnia odstąpienia,</w:t>
      </w:r>
    </w:p>
    <w:p w:rsidR="008D6446" w:rsidRDefault="00ED648F">
      <w:pPr>
        <w:numPr>
          <w:ilvl w:val="0"/>
          <w:numId w:val="58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przejęcia od Wykonawcy pod </w:t>
      </w:r>
      <w:proofErr w:type="spellStart"/>
      <w:r>
        <w:rPr>
          <w:rStyle w:val="Numerstrony"/>
          <w:rFonts w:ascii="Arial" w:hAnsi="Arial"/>
          <w:sz w:val="20"/>
          <w:szCs w:val="20"/>
        </w:rPr>
        <w:t>sw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j doz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r terenu objętego pracami w ciągu 7 dni od daty podpisania przez Strony niniejszej umowy protokołu wykonanych prac w toku, wg stanu na dzień odstąpienia.</w:t>
      </w:r>
    </w:p>
    <w:p w:rsidR="008D6446" w:rsidRDefault="008D6446">
      <w:pPr>
        <w:spacing w:after="20" w:line="276" w:lineRule="auto"/>
        <w:ind w:left="1080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after="4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Arial" w:hAnsi="Arial"/>
          <w:b/>
          <w:bCs/>
          <w:sz w:val="20"/>
          <w:szCs w:val="20"/>
        </w:rPr>
        <w:t xml:space="preserve"> 9</w:t>
      </w:r>
    </w:p>
    <w:p w:rsidR="008D6446" w:rsidRDefault="00ED648F">
      <w:pPr>
        <w:spacing w:after="20"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Zamawiający dopuszcza możliwość zmiany postanowień zawartej umowy w stosunku do treści oferty, na podstawie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dokonano wyboru Wykonawcy w przypadku wystąpienia co najmniej jednej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okoliczności wymienionych poniżej: </w:t>
      </w:r>
    </w:p>
    <w:p w:rsidR="008D6446" w:rsidRDefault="00ED648F">
      <w:pPr>
        <w:spacing w:after="20" w:line="276" w:lineRule="auto"/>
        <w:ind w:left="567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>
        <w:rPr>
          <w:rFonts w:ascii="Arial" w:hAnsi="Arial"/>
          <w:sz w:val="20"/>
          <w:szCs w:val="20"/>
        </w:rPr>
        <w:tab/>
        <w:t xml:space="preserve">zmiany terminu realizacji przedmiotu umowy, spowodowane warunkami atmosferycznymi, geologicznymi, archeologicznymi, przyrodniczymi, a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</w:t>
      </w:r>
      <w:proofErr w:type="spellEnd"/>
      <w:r>
        <w:rPr>
          <w:rFonts w:ascii="Arial" w:hAnsi="Arial"/>
          <w:sz w:val="20"/>
          <w:szCs w:val="20"/>
          <w:lang w:val="it-IT"/>
        </w:rPr>
        <w:t>ci: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/>
          <w:sz w:val="20"/>
          <w:szCs w:val="20"/>
        </w:rPr>
        <w:tab/>
        <w:t>klęski żywiołowe,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warunki atmosferyczne uniemożliwiające prowadzenie prac przeprowadzanie </w:t>
      </w:r>
      <w:proofErr w:type="spellStart"/>
      <w:r>
        <w:rPr>
          <w:rFonts w:ascii="Arial" w:hAnsi="Arial"/>
          <w:sz w:val="20"/>
          <w:szCs w:val="20"/>
        </w:rPr>
        <w:t>pr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i sprawdzeń, dokonywanie </w:t>
      </w:r>
      <w:proofErr w:type="spellStart"/>
      <w:r>
        <w:rPr>
          <w:rFonts w:ascii="Arial" w:hAnsi="Arial"/>
          <w:sz w:val="20"/>
          <w:szCs w:val="20"/>
        </w:rPr>
        <w:t>odbior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>: wiatr uniemożliwiający pracę maszyn tj. powyżej 10m/s, opady deszczu tj. trwają</w:t>
      </w:r>
      <w:r>
        <w:rPr>
          <w:rFonts w:ascii="Arial" w:hAnsi="Arial"/>
          <w:sz w:val="20"/>
          <w:szCs w:val="20"/>
          <w:lang w:val="fr-FR"/>
        </w:rPr>
        <w:t>ce d</w:t>
      </w:r>
      <w:proofErr w:type="spellStart"/>
      <w:r>
        <w:rPr>
          <w:rFonts w:ascii="Arial" w:hAnsi="Arial"/>
          <w:sz w:val="20"/>
          <w:szCs w:val="20"/>
        </w:rPr>
        <w:t>łużej</w:t>
      </w:r>
      <w:proofErr w:type="spellEnd"/>
      <w:r>
        <w:rPr>
          <w:rFonts w:ascii="Arial" w:hAnsi="Arial"/>
          <w:sz w:val="20"/>
          <w:szCs w:val="20"/>
        </w:rPr>
        <w:t xml:space="preserve"> niż 3 dni lub intensywne w wielkości powyżej 30 l/m</w:t>
      </w:r>
      <w:r>
        <w:rPr>
          <w:rFonts w:ascii="Arial" w:hAnsi="Arial"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>, gradobicie, burze, wysokie stany 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d, niskie temperatury tj. poniżej -5</w:t>
      </w:r>
      <w:r>
        <w:rPr>
          <w:rFonts w:ascii="Arial" w:hAnsi="Arial"/>
          <w:sz w:val="20"/>
          <w:szCs w:val="20"/>
          <w:vertAlign w:val="superscript"/>
        </w:rPr>
        <w:t>o</w:t>
      </w:r>
      <w:r>
        <w:rPr>
          <w:rFonts w:ascii="Arial" w:hAnsi="Arial"/>
          <w:sz w:val="20"/>
          <w:szCs w:val="20"/>
        </w:rPr>
        <w:t>C itp.,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</w:t>
      </w:r>
      <w:r>
        <w:rPr>
          <w:rFonts w:ascii="Arial" w:hAnsi="Arial"/>
          <w:sz w:val="20"/>
          <w:szCs w:val="20"/>
        </w:rPr>
        <w:tab/>
        <w:t xml:space="preserve">możliwość wystąpienia szkody np. w uprawach rolnych lub innych </w:t>
      </w:r>
      <w:proofErr w:type="spellStart"/>
      <w:r>
        <w:rPr>
          <w:rFonts w:ascii="Arial" w:hAnsi="Arial"/>
          <w:sz w:val="20"/>
          <w:szCs w:val="20"/>
        </w:rPr>
        <w:t>szk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 na przyległych działkach, jakie mogą powstać w związku z wykonywaniem prac,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d) możliwość wystąpienia szkody w środowisku,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e) niewypały i niewybuchy,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f) wykopaliska archeologiczne.</w:t>
      </w:r>
    </w:p>
    <w:p w:rsidR="008D6446" w:rsidRDefault="00ED648F">
      <w:pPr>
        <w:spacing w:after="20" w:line="276" w:lineRule="auto"/>
        <w:ind w:left="567" w:hanging="1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takich przypadkach Strony mogą przesunąć termin zakończenia realizacji umowy lub </w:t>
      </w:r>
      <w:proofErr w:type="spellStart"/>
      <w:r>
        <w:rPr>
          <w:rFonts w:ascii="Arial" w:hAnsi="Arial"/>
          <w:sz w:val="20"/>
          <w:szCs w:val="20"/>
        </w:rPr>
        <w:t>poszczeg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etap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 czas niezbędny do jego wykonania, jednak nie dłużej niż o okres trwania przeszkody uniemożliwiającej wykonywanie Przedmiotu umowy w terminie pierwotnie ustalonym,</w:t>
      </w:r>
    </w:p>
    <w:p w:rsidR="008D6446" w:rsidRDefault="00ED648F">
      <w:pPr>
        <w:spacing w:after="20" w:line="276" w:lineRule="auto"/>
        <w:ind w:left="567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2)</w:t>
      </w:r>
      <w:r>
        <w:rPr>
          <w:rFonts w:ascii="Arial" w:hAnsi="Arial"/>
          <w:sz w:val="20"/>
          <w:szCs w:val="20"/>
        </w:rPr>
        <w:tab/>
        <w:t xml:space="preserve">zmiana wynagrodzenia i zakresu przedmiotu umowy w przypadku  wystąpienia okoliczności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§ 4 ust.4 i 5, w § 7 ust. 5 oraz w § 8 ust. 1 niniejszej umowy, a także w przypadku wydania decyzji lub innych rozstrzygnięć organ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administracji wpływających na realizacje przedmiotu umowy.</w:t>
      </w:r>
    </w:p>
    <w:p w:rsidR="008D6446" w:rsidRDefault="00ED648F">
      <w:pPr>
        <w:spacing w:after="20" w:line="276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takich przypadkach Wykonawca i Zamawiający mogą postanowić o zmianie sposobu świadczenia Wykonawcy określonego w umowie,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mogą postanowić o zmianie wykazu urządzeń oraz zakresu prac,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objęte są przedmiotem umowy z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wnoczesnym</w:t>
      </w:r>
      <w:proofErr w:type="spellEnd"/>
      <w:r>
        <w:rPr>
          <w:rFonts w:ascii="Arial" w:hAnsi="Arial"/>
          <w:sz w:val="20"/>
          <w:szCs w:val="20"/>
        </w:rPr>
        <w:t xml:space="preserve"> obniżeniem wynagrodzenia proporcjonalnie do zmniejszenia zakresu prac stanowiących przedmiot umowy.</w:t>
      </w:r>
    </w:p>
    <w:p w:rsidR="008D6446" w:rsidRDefault="00ED648F">
      <w:pPr>
        <w:spacing w:after="20" w:line="276" w:lineRule="auto"/>
        <w:ind w:left="567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3)   zmiany osobowe: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a) zmiana podwykonawcy, przy pomocy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rego</w:t>
      </w:r>
      <w:proofErr w:type="spellEnd"/>
      <w:r>
        <w:rPr>
          <w:rFonts w:ascii="Arial" w:hAnsi="Arial"/>
          <w:sz w:val="20"/>
          <w:szCs w:val="20"/>
        </w:rPr>
        <w:t xml:space="preserve"> Wykonawca wykonuje przedmiot umowy na innego   dysponującego, co najmniej por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wnywalnym</w:t>
      </w:r>
      <w:proofErr w:type="spellEnd"/>
      <w:r>
        <w:rPr>
          <w:rFonts w:ascii="Arial" w:hAnsi="Arial"/>
          <w:sz w:val="20"/>
          <w:szCs w:val="20"/>
        </w:rPr>
        <w:t xml:space="preserve"> doświadczeniem, potencjałem technicznym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osobowym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sz w:val="20"/>
          <w:szCs w:val="20"/>
        </w:rPr>
        <w:t xml:space="preserve">Zamawiający nie dopuszcza do zmiany personelu na osoby o niższych kwalifikacjach lub doświadczeniu niż wykazano w warunkach udziału w przedmiotowym postępowaniu; 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b) zmiany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do nadzorowania prac.</w:t>
      </w:r>
    </w:p>
    <w:p w:rsidR="008D6446" w:rsidRDefault="00ED648F">
      <w:pPr>
        <w:spacing w:after="20" w:line="276" w:lineRule="auto"/>
        <w:ind w:left="567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4) pozostałe zmiany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</w:t>
      </w:r>
      <w:r>
        <w:rPr>
          <w:rFonts w:ascii="Arial" w:hAnsi="Arial"/>
          <w:sz w:val="20"/>
          <w:szCs w:val="20"/>
        </w:rPr>
        <w:tab/>
        <w:t xml:space="preserve">powierzenie podwykonawcy realizacji części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w sytuacji, gdy wykonawca w ofercie zobowiązał się samodzielnie realizować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wienie</w:t>
      </w:r>
      <w:proofErr w:type="spellEnd"/>
      <w:r>
        <w:rPr>
          <w:rFonts w:ascii="Arial" w:hAnsi="Arial"/>
          <w:sz w:val="20"/>
          <w:szCs w:val="20"/>
        </w:rPr>
        <w:t>,</w:t>
      </w:r>
    </w:p>
    <w:p w:rsidR="008D6446" w:rsidRDefault="00ED648F">
      <w:pPr>
        <w:spacing w:after="20" w:line="276" w:lineRule="auto"/>
        <w:ind w:left="851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zmiany uzasadnione okolicznościami,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art. 357.1 </w:t>
      </w:r>
      <w:proofErr w:type="spellStart"/>
      <w:r>
        <w:rPr>
          <w:rFonts w:ascii="Arial" w:hAnsi="Arial"/>
          <w:sz w:val="20"/>
          <w:szCs w:val="20"/>
        </w:rPr>
        <w:t>Kc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D6446" w:rsidRDefault="00ED648F">
      <w:pPr>
        <w:spacing w:after="20" w:line="276" w:lineRule="auto"/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ins w:id="200" w:author="Justyna Szawelska" w:date="2019-12-12T14:14:00Z">
        <w:r w:rsidR="009957EF">
          <w:rPr>
            <w:rFonts w:ascii="Arial" w:hAnsi="Arial"/>
            <w:sz w:val="20"/>
            <w:szCs w:val="20"/>
          </w:rPr>
          <w:t xml:space="preserve">  </w:t>
        </w:r>
      </w:ins>
      <w:r>
        <w:rPr>
          <w:rFonts w:ascii="Arial" w:hAnsi="Arial"/>
          <w:sz w:val="20"/>
          <w:szCs w:val="20"/>
        </w:rPr>
        <w:t>Do zmiany umowy dochodzi wskutek wniosku jednej ze stron, zawierającego opis zmiany oraz jej uzasadnienie. Wszelkie zmiany umowy są dokonywane  w formie pisemnej, w drodze aneksu, pod rygorem nieważności.</w:t>
      </w:r>
    </w:p>
    <w:p w:rsidR="008D6446" w:rsidRDefault="008D6446">
      <w:pPr>
        <w:spacing w:after="20" w:line="276" w:lineRule="auto"/>
        <w:ind w:left="360" w:hanging="360"/>
        <w:rPr>
          <w:rFonts w:ascii="Arial" w:eastAsia="Arial" w:hAnsi="Arial" w:cs="Arial"/>
          <w:i/>
          <w:iCs/>
          <w:sz w:val="20"/>
          <w:szCs w:val="20"/>
        </w:rPr>
      </w:pPr>
    </w:p>
    <w:p w:rsidR="008D6446" w:rsidRDefault="00ED648F">
      <w:pPr>
        <w:spacing w:after="4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Arial" w:hAnsi="Arial"/>
          <w:b/>
          <w:bCs/>
          <w:sz w:val="20"/>
          <w:szCs w:val="20"/>
        </w:rPr>
        <w:t xml:space="preserve"> 10</w:t>
      </w:r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Stosownie do treści art. 29 ust. 3a ustawy </w:t>
      </w:r>
      <w:proofErr w:type="spellStart"/>
      <w:r>
        <w:rPr>
          <w:rFonts w:ascii="Arial" w:hAnsi="Arial"/>
          <w:sz w:val="20"/>
          <w:szCs w:val="20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Zamawiający wymaga zatrudnienia przez Wykonawcę lub podwykonawcę na podstawie umowy o pracę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wykonujących czynności w zakresie realizacji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w rozumieniu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ustawy z dnia 26 czerwca 1974r. – Kodeks pracy (Dz. U. z 2014r. poz. 1502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zm.).</w:t>
      </w:r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Obowiązek zatrudnienia na podstawie umowy o pracę dotyczy pracownik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fizycznych wykonujących bezpośrednio prace w przedmiotowym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wieniu</w:t>
      </w:r>
      <w:proofErr w:type="spellEnd"/>
      <w:r>
        <w:rPr>
          <w:rFonts w:ascii="Arial" w:hAnsi="Arial"/>
          <w:sz w:val="20"/>
          <w:szCs w:val="20"/>
        </w:rPr>
        <w:t xml:space="preserve">. W przypadku </w:t>
      </w:r>
      <w:proofErr w:type="spellStart"/>
      <w:r>
        <w:rPr>
          <w:rFonts w:ascii="Arial" w:hAnsi="Arial"/>
          <w:sz w:val="20"/>
          <w:szCs w:val="20"/>
        </w:rPr>
        <w:t>przedsiębiorc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będących osobami fizycznymi dopuszcza się by osobiście wykonywali ww. czynności.</w:t>
      </w:r>
    </w:p>
    <w:p w:rsidR="008D6446" w:rsidRDefault="00ED648F">
      <w:pPr>
        <w:tabs>
          <w:tab w:val="left" w:pos="284"/>
        </w:tabs>
        <w:spacing w:before="120" w:after="23"/>
        <w:ind w:left="284" w:hanging="284"/>
        <w:rPr>
          <w:ins w:id="201" w:author="Justyna Szawelska" w:date="2020-02-17T12:12:00Z"/>
          <w:rFonts w:ascii="Calibri" w:eastAsia="Calibri" w:hAnsi="Calibri" w:cs="Calibri"/>
          <w:b/>
          <w:bCs/>
          <w:i/>
          <w:iCs/>
          <w:color w:val="00B050"/>
          <w:sz w:val="22"/>
          <w:szCs w:val="22"/>
          <w:u w:color="00B050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Zamawiający określa w całym okresie realizacji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g zatrudnienia przez Wykonawcę lub odpowiednio przez podwykonawcę na podstawie umowy o pracę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będą bezpośrednio realizować przedmiot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tj. </w:t>
      </w:r>
      <w:del w:id="202" w:author="Justyna Szawelska" w:date="2020-02-17T12:12:00Z"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wykoszenie porost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 z dna i skarp ciek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 xml:space="preserve">w, </w:delText>
        </w:r>
      </w:del>
      <w:del w:id="203" w:author="Justyna Szawelska" w:date="2019-09-19T14:13:00Z">
        <w:r w:rsidRPr="006A0A18" w:rsidDel="006A0A18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odmulenie dna ciek</w:delText>
        </w:r>
        <w:r w:rsidRPr="006A0A18" w:rsidDel="006A0A18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RPr="006A0A18" w:rsidDel="006A0A18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</w:delText>
        </w:r>
      </w:del>
      <w:del w:id="204" w:author="Justyna Szawelska" w:date="2020-02-17T12:12:00Z">
        <w:r w:rsidRPr="006A0A18"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,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 xml:space="preserve"> usuwanie krzak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w, usuwanie zator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w, hakowanie roślinności i rozdrobnienie, ścinanie krzak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 i odrost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 drzew, wykoszenie porost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  <w:lang w:val="es-ES_tradnl"/>
          </w:rPr>
          <w:delText>ó</w:delText>
        </w:r>
        <w:r w:rsidDel="009E1D72"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delText>w skarp i korony oraz ławki wałów.</w:delText>
        </w:r>
      </w:del>
    </w:p>
    <w:p w:rsidR="009E1D72" w:rsidRPr="009E1D72" w:rsidRDefault="009E1D72">
      <w:pPr>
        <w:tabs>
          <w:tab w:val="left" w:pos="284"/>
        </w:tabs>
        <w:ind w:left="284" w:hanging="284"/>
        <w:rPr>
          <w:ins w:id="205" w:author="Justyna Szawelska" w:date="2020-02-17T12:13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206" w:author="Justyna Szawelska" w:date="2020-02-17T12:19:00Z">
            <w:rPr>
              <w:ins w:id="207" w:author="Justyna Szawelska" w:date="2020-02-17T12:13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208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09" w:author="Justyna Szawelska" w:date="2020-02-17T12:12:00Z">
        <w:r>
          <w:rPr>
            <w:rFonts w:ascii="Calibri" w:eastAsia="Calibri" w:hAnsi="Calibri" w:cs="Calibri"/>
            <w:b/>
            <w:bCs/>
            <w:i/>
            <w:iCs/>
            <w:color w:val="00B050"/>
            <w:sz w:val="22"/>
            <w:szCs w:val="22"/>
            <w:u w:color="00B050"/>
          </w:rPr>
          <w:tab/>
        </w:r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1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- ręczne i mechaniczne wykoszenie z rozdrobnieniem porostów ze skarp i korony </w:t>
        </w:r>
      </w:ins>
      <w:ins w:id="211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212" w:author="Justyna Szawelska" w:date="2020-02-17T12:12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13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</w:t>
        </w:r>
      </w:ins>
      <w:ins w:id="214" w:author="Justyna Szawelska" w:date="2020-02-17T12:13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15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1</w:t>
        </w:r>
      </w:ins>
    </w:p>
    <w:p w:rsidR="009E1D72" w:rsidRDefault="009E1D72">
      <w:pPr>
        <w:tabs>
          <w:tab w:val="left" w:pos="284"/>
        </w:tabs>
        <w:ind w:left="284" w:hanging="284"/>
        <w:rPr>
          <w:ins w:id="216" w:author="Justyna Szawelska" w:date="2020-02-17T12:19:00Z"/>
          <w:rFonts w:ascii="Calibri" w:eastAsia="Calibri" w:hAnsi="Calibri" w:cs="Calibri"/>
          <w:bCs/>
          <w:iCs/>
          <w:color w:val="00B050"/>
          <w:sz w:val="22"/>
          <w:szCs w:val="22"/>
          <w:u w:color="00B050"/>
        </w:rPr>
        <w:pPrChange w:id="217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18" w:author="Justyna Szawelska" w:date="2020-02-17T12:13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19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  <w:t xml:space="preserve">- ręczne i mechaniczne wykoszenie z rozdrobnieniem porostów ze skarp i korony oraz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2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międzywali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21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, 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222" w:author="Justyna Szawelska" w:date="2020-02-17T12:13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223" w:author="Justyna Szawelska" w:date="2020-02-17T12:19:00Z">
            <w:rPr>
              <w:ins w:id="224" w:author="Justyna Szawelska" w:date="2020-02-17T12:13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225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26" w:author="Justyna Szawelska" w:date="2020-02-17T12:19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 xml:space="preserve">        </w:t>
        </w:r>
      </w:ins>
      <w:ins w:id="227" w:author="Justyna Szawelska" w:date="2020-02-17T12:13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28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usunięcie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29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zakrzaczeń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3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</w:t>
        </w:r>
      </w:ins>
      <w:ins w:id="231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232" w:author="Justyna Szawelska" w:date="2020-02-17T12:13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33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</w:t>
        </w:r>
      </w:ins>
      <w:ins w:id="234" w:author="Justyna Szawelska" w:date="2020-02-17T12:14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35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2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236" w:author="Justyna Szawelska" w:date="2020-02-17T12:14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237" w:author="Justyna Szawelska" w:date="2020-02-17T12:19:00Z">
            <w:rPr>
              <w:ins w:id="238" w:author="Justyna Szawelska" w:date="2020-02-17T12:14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239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40" w:author="Justyna Szawelska" w:date="2020-02-17T12:14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41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  <w:t xml:space="preserve">- mechaniczne wykoszenie z rozdrobnieniem porostów ze skarp i korony </w:t>
        </w:r>
      </w:ins>
      <w:ins w:id="242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243" w:author="Justyna Szawelska" w:date="2020-02-17T12:14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44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3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245" w:author="Justyna Szawelska" w:date="2020-02-17T12:15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246" w:author="Justyna Szawelska" w:date="2020-02-17T12:19:00Z">
            <w:rPr>
              <w:ins w:id="247" w:author="Justyna Szawelska" w:date="2020-02-17T12:15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248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49" w:author="Justyna Szawelska" w:date="2020-02-17T12:15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5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</w:r>
      </w:ins>
      <w:ins w:id="251" w:author="Justyna Szawelska" w:date="2020-02-17T12:14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52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- mechaniczne wykoszenie z rozdrobnieniem porostów ze skarp i korony </w:t>
        </w:r>
      </w:ins>
      <w:ins w:id="253" w:author="Justyna Szawelska" w:date="2020-02-17T12:15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54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oraz rowów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55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odsiąkowych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56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</w:t>
        </w:r>
      </w:ins>
      <w:ins w:id="257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258" w:author="Justyna Szawelska" w:date="2020-02-17T12:14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59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</w:t>
        </w:r>
      </w:ins>
      <w:ins w:id="260" w:author="Justyna Szawelska" w:date="2020-02-17T12:15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61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4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262" w:author="Justyna Szawelska" w:date="2020-02-17T12:15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263" w:author="Justyna Szawelska" w:date="2020-02-17T12:19:00Z">
            <w:rPr>
              <w:ins w:id="264" w:author="Justyna Szawelska" w:date="2020-02-17T12:15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265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66" w:author="Justyna Szawelska" w:date="2020-02-17T12:15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67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  <w:t xml:space="preserve">- mechaniczne wykoszenie z rozdrobnieniem porostów ze skarp i korony </w:t>
        </w:r>
      </w:ins>
      <w:ins w:id="268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269" w:author="Justyna Szawelska" w:date="2020-02-17T12:15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7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5</w:t>
        </w:r>
      </w:ins>
    </w:p>
    <w:p w:rsidR="009E1D72" w:rsidRDefault="009E1D72">
      <w:pPr>
        <w:tabs>
          <w:tab w:val="left" w:pos="284"/>
        </w:tabs>
        <w:ind w:left="284" w:hanging="284"/>
        <w:rPr>
          <w:ins w:id="271" w:author="Justyna Szawelska" w:date="2020-02-17T12:19:00Z"/>
          <w:rFonts w:ascii="Calibri" w:eastAsia="Calibri" w:hAnsi="Calibri" w:cs="Calibri"/>
          <w:bCs/>
          <w:iCs/>
          <w:color w:val="00B050"/>
          <w:sz w:val="22"/>
          <w:szCs w:val="22"/>
          <w:u w:color="00B050"/>
        </w:rPr>
        <w:pPrChange w:id="272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73" w:author="Justyna Szawelska" w:date="2020-02-17T12:15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74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</w:r>
      </w:ins>
      <w:ins w:id="275" w:author="Justyna Szawelska" w:date="2020-02-17T12:16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76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- mechaniczne wykoszenie z rozdrobnieniem porostów ze skarp i korony oraz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77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międzywali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78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, 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279" w:author="Justyna Szawelska" w:date="2020-02-17T12:16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280" w:author="Justyna Szawelska" w:date="2020-02-17T12:19:00Z">
            <w:rPr>
              <w:ins w:id="281" w:author="Justyna Szawelska" w:date="2020-02-17T12:16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282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83" w:author="Justyna Szawelska" w:date="2020-02-17T12:19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 xml:space="preserve">        </w:t>
        </w:r>
      </w:ins>
      <w:ins w:id="284" w:author="Justyna Szawelska" w:date="2020-02-17T12:16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85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usunięcie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86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zakrzaczeń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87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</w:t>
        </w:r>
      </w:ins>
      <w:ins w:id="288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 xml:space="preserve">- </w:t>
        </w:r>
      </w:ins>
      <w:ins w:id="289" w:author="Justyna Szawelska" w:date="2020-02-17T12:16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9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cz. 6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291" w:author="Justyna Szawelska" w:date="2020-02-17T12:16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292" w:author="Justyna Szawelska" w:date="2020-02-17T12:19:00Z">
            <w:rPr>
              <w:ins w:id="293" w:author="Justyna Szawelska" w:date="2020-02-17T12:16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294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295" w:author="Justyna Szawelska" w:date="2020-02-17T12:16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96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  <w:t xml:space="preserve">- mechaniczne wykoszenie z rozdrobnieniem porostów ze skarp i korony oraz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97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międzywali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298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</w:t>
        </w:r>
      </w:ins>
      <w:ins w:id="299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300" w:author="Justyna Szawelska" w:date="2020-02-17T12:16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01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</w:t>
        </w:r>
      </w:ins>
      <w:ins w:id="302" w:author="Justyna Szawelska" w:date="2020-02-17T12:17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03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7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304" w:author="Justyna Szawelska" w:date="2020-02-17T12:17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305" w:author="Justyna Szawelska" w:date="2020-02-17T12:19:00Z">
            <w:rPr>
              <w:ins w:id="306" w:author="Justyna Szawelska" w:date="2020-02-17T12:17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307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308" w:author="Justyna Szawelska" w:date="2020-02-17T12:17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09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  <w:t xml:space="preserve">- mechaniczne wykoszenie z rozdrobnieniem porostów ze skarp i korony oraz rowów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1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odsiąkowych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11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</w:t>
        </w:r>
      </w:ins>
      <w:ins w:id="312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313" w:author="Justyna Szawelska" w:date="2020-02-17T12:17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14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8</w:t>
        </w:r>
      </w:ins>
    </w:p>
    <w:p w:rsidR="009E1D72" w:rsidRDefault="009E1D72">
      <w:pPr>
        <w:tabs>
          <w:tab w:val="left" w:pos="284"/>
        </w:tabs>
        <w:ind w:left="284" w:hanging="284"/>
        <w:rPr>
          <w:ins w:id="315" w:author="Justyna Szawelska" w:date="2020-02-17T12:19:00Z"/>
          <w:rFonts w:ascii="Calibri" w:eastAsia="Calibri" w:hAnsi="Calibri" w:cs="Calibri"/>
          <w:bCs/>
          <w:iCs/>
          <w:color w:val="00B050"/>
          <w:sz w:val="22"/>
          <w:szCs w:val="22"/>
          <w:u w:color="00B050"/>
        </w:rPr>
        <w:pPrChange w:id="316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317" w:author="Justyna Szawelska" w:date="2020-02-17T12:17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18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  <w:t xml:space="preserve">- mechaniczne wykoszenie z rozdrobnieniem porostów ze skarp i korony oraz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19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międzywali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2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, 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321" w:author="Justyna Szawelska" w:date="2020-02-17T12:18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322" w:author="Justyna Szawelska" w:date="2020-02-17T12:19:00Z">
            <w:rPr>
              <w:ins w:id="323" w:author="Justyna Szawelska" w:date="2020-02-17T12:18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324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325" w:author="Justyna Szawelska" w:date="2020-02-17T12:19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 xml:space="preserve">        </w:t>
        </w:r>
      </w:ins>
      <w:ins w:id="326" w:author="Justyna Szawelska" w:date="2020-02-17T12:17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27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usunięcie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28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zakrzaczeń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29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</w:t>
        </w:r>
      </w:ins>
      <w:ins w:id="330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331" w:author="Justyna Szawelska" w:date="2020-02-17T12:17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32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9</w:t>
        </w:r>
      </w:ins>
    </w:p>
    <w:p w:rsidR="009E1D72" w:rsidRDefault="009E1D72">
      <w:pPr>
        <w:tabs>
          <w:tab w:val="left" w:pos="284"/>
        </w:tabs>
        <w:ind w:left="284" w:hanging="284"/>
        <w:rPr>
          <w:ins w:id="333" w:author="Justyna Szawelska" w:date="2020-02-17T12:19:00Z"/>
          <w:rFonts w:ascii="Calibri" w:eastAsia="Calibri" w:hAnsi="Calibri" w:cs="Calibri"/>
          <w:bCs/>
          <w:iCs/>
          <w:color w:val="00B050"/>
          <w:sz w:val="22"/>
          <w:szCs w:val="22"/>
          <w:u w:color="00B050"/>
        </w:rPr>
        <w:pPrChange w:id="334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335" w:author="Justyna Szawelska" w:date="2020-02-17T12:18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36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ab/>
          <w:t xml:space="preserve">- mechaniczne wykoszenie z rozdrobnieniem porostów ze skarp i korony oraz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37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międzywali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38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, </w:t>
        </w:r>
      </w:ins>
    </w:p>
    <w:p w:rsidR="009E1D72" w:rsidRPr="009E1D72" w:rsidRDefault="009E1D72">
      <w:pPr>
        <w:tabs>
          <w:tab w:val="left" w:pos="284"/>
        </w:tabs>
        <w:ind w:left="284" w:hanging="284"/>
        <w:rPr>
          <w:ins w:id="339" w:author="Justyna Szawelska" w:date="2020-02-17T12:18:00Z"/>
          <w:rFonts w:ascii="Calibri" w:eastAsia="Calibri" w:hAnsi="Calibri" w:cs="Calibri"/>
          <w:bCs/>
          <w:iCs/>
          <w:color w:val="00B050"/>
          <w:sz w:val="22"/>
          <w:szCs w:val="22"/>
          <w:u w:color="00B050"/>
          <w:rPrChange w:id="340" w:author="Justyna Szawelska" w:date="2020-02-17T12:19:00Z">
            <w:rPr>
              <w:ins w:id="341" w:author="Justyna Szawelska" w:date="2020-02-17T12:18:00Z"/>
              <w:rFonts w:ascii="Calibri" w:eastAsia="Calibri" w:hAnsi="Calibri" w:cs="Calibri"/>
              <w:b/>
              <w:bCs/>
              <w:i/>
              <w:iCs/>
              <w:color w:val="00B050"/>
              <w:sz w:val="22"/>
              <w:szCs w:val="22"/>
              <w:u w:color="00B050"/>
            </w:rPr>
          </w:rPrChange>
        </w:rPr>
        <w:pPrChange w:id="342" w:author="Justyna Szawelska" w:date="2020-02-17T12:19:00Z">
          <w:pPr>
            <w:tabs>
              <w:tab w:val="left" w:pos="284"/>
            </w:tabs>
            <w:spacing w:before="120" w:after="23"/>
            <w:ind w:left="284" w:hanging="284"/>
          </w:pPr>
        </w:pPrChange>
      </w:pPr>
      <w:ins w:id="343" w:author="Justyna Szawelska" w:date="2020-02-17T12:19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 xml:space="preserve">        </w:t>
        </w:r>
      </w:ins>
      <w:ins w:id="344" w:author="Justyna Szawelska" w:date="2020-02-17T12:18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45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usunięcie </w:t>
        </w:r>
        <w:proofErr w:type="spellStart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46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>zakrzaczeń</w:t>
        </w:r>
        <w:proofErr w:type="spellEnd"/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47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</w:t>
        </w:r>
      </w:ins>
      <w:ins w:id="348" w:author="Justyna Szawelska" w:date="2020-02-17T12:20:00Z">
        <w:r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</w:rPr>
          <w:t>-</w:t>
        </w:r>
      </w:ins>
      <w:ins w:id="349" w:author="Justyna Szawelska" w:date="2020-02-17T12:18:00Z">
        <w:r w:rsidRPr="009E1D72">
          <w:rPr>
            <w:rFonts w:ascii="Calibri" w:eastAsia="Calibri" w:hAnsi="Calibri" w:cs="Calibri"/>
            <w:bCs/>
            <w:iCs/>
            <w:color w:val="00B050"/>
            <w:sz w:val="22"/>
            <w:szCs w:val="22"/>
            <w:u w:color="00B050"/>
            <w:rPrChange w:id="350" w:author="Justyna Szawelska" w:date="2020-02-17T12:19:00Z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rPrChange>
          </w:rPr>
          <w:t xml:space="preserve"> cz. 10</w:t>
        </w:r>
      </w:ins>
    </w:p>
    <w:p w:rsidR="009E1D72" w:rsidRDefault="009E1D72" w:rsidP="009E1D72">
      <w:pPr>
        <w:tabs>
          <w:tab w:val="left" w:pos="284"/>
        </w:tabs>
        <w:spacing w:before="120" w:after="23"/>
        <w:ind w:left="284" w:hanging="284"/>
        <w:rPr>
          <w:ins w:id="351" w:author="Justyna Szawelska" w:date="2020-02-17T12:17:00Z"/>
          <w:rFonts w:ascii="Calibri" w:eastAsia="Calibri" w:hAnsi="Calibri" w:cs="Calibri"/>
          <w:b/>
          <w:bCs/>
          <w:i/>
          <w:iCs/>
          <w:color w:val="00B050"/>
          <w:sz w:val="22"/>
          <w:szCs w:val="22"/>
          <w:u w:color="00B050"/>
        </w:rPr>
      </w:pPr>
    </w:p>
    <w:p w:rsidR="009E1D72" w:rsidRDefault="009E1D72">
      <w:pPr>
        <w:tabs>
          <w:tab w:val="left" w:pos="284"/>
        </w:tabs>
        <w:spacing w:before="120" w:after="23"/>
        <w:ind w:left="284" w:hanging="284"/>
        <w:rPr>
          <w:rFonts w:ascii="Calibri" w:eastAsia="Calibri" w:hAnsi="Calibri" w:cs="Calibri"/>
          <w:b/>
          <w:bCs/>
          <w:i/>
          <w:iCs/>
          <w:color w:val="00B050"/>
          <w:sz w:val="22"/>
          <w:szCs w:val="22"/>
          <w:u w:color="00B050"/>
        </w:rPr>
      </w:pPr>
    </w:p>
    <w:p w:rsidR="008D6446" w:rsidRDefault="00ED648F">
      <w:pPr>
        <w:spacing w:before="23" w:after="23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 Najpóźniej w dniu zawarcia umowy Wykonawca lub podwykonawca zobowiązany jest przekazać Zamawiającemu oświadczenie </w:t>
      </w:r>
      <w:r>
        <w:rPr>
          <w:rFonts w:ascii="Calibri" w:eastAsia="Calibri" w:hAnsi="Calibri" w:cs="Calibri"/>
          <w:b/>
          <w:bCs/>
          <w:sz w:val="22"/>
          <w:szCs w:val="22"/>
        </w:rPr>
        <w:t>- wykaz os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b zatrudnionych na podstawie umowy o pracę</w:t>
      </w:r>
      <w:r>
        <w:rPr>
          <w:rFonts w:ascii="Calibri" w:eastAsia="Calibri" w:hAnsi="Calibri" w:cs="Calibri"/>
          <w:sz w:val="22"/>
          <w:szCs w:val="22"/>
        </w:rPr>
        <w:t xml:space="preserve"> Oświadczenie - wykaz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powinno zawierać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>: określenie podmiotu składającego oświadczenie, datę złożenia oświadczenia, wskazanie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zatrudnionych na podstawie umowy o pracę, imiona i nazwiska tych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b, rodzaj umowy o pracę i wymiar etatu oraz podpis wykonawcy lub podwykonawcy, lub osoby uprawnionej do złożenia oświadczenia. Oświadczenie - Wykaz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stanowi załącznik do umowy.</w:t>
      </w:r>
    </w:p>
    <w:p w:rsidR="008D6446" w:rsidRDefault="00ED648F">
      <w:pPr>
        <w:spacing w:before="23" w:after="23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  <w:r>
        <w:rPr>
          <w:rFonts w:ascii="Calibri" w:eastAsia="Calibri" w:hAnsi="Calibri" w:cs="Calibri"/>
          <w:sz w:val="22"/>
          <w:szCs w:val="22"/>
        </w:rPr>
        <w:tab/>
        <w:t>Na wezwanie Zamawiającego, w terminie wskazanym w wezwaniu, Wykonawca zobowiązany jest do przedłożenia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potwierdzających fakt zatrudnienia tych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tj. kopie </w:t>
      </w:r>
      <w:proofErr w:type="spellStart"/>
      <w:r>
        <w:rPr>
          <w:rFonts w:ascii="Calibri" w:eastAsia="Calibri" w:hAnsi="Calibri" w:cs="Calibri"/>
          <w:sz w:val="22"/>
          <w:szCs w:val="22"/>
        </w:rPr>
        <w:t>um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 pracę zawartych przez Wykonawcę lub podwykonawcę z pracownikami. W tym celu Wykonawca zobowiązany jest do uzyskania od pracownik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zg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d na przetwarzanie danych osobowych zgodnie z przepisami o ochronie danych osobowych.</w:t>
      </w:r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 Kopie </w:t>
      </w:r>
      <w:proofErr w:type="spellStart"/>
      <w:r>
        <w:rPr>
          <w:rFonts w:ascii="Arial" w:hAnsi="Arial"/>
          <w:sz w:val="20"/>
          <w:szCs w:val="20"/>
        </w:rPr>
        <w:t>um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 pracę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wykonujących w trakcie realizacji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czynności,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dotyczy ww. oświadczenie wykonawcy lub podwykonawcy powinny zostać zanonimizowane w </w:t>
      </w:r>
      <w:proofErr w:type="spellStart"/>
      <w:r>
        <w:rPr>
          <w:rFonts w:ascii="Arial" w:hAnsi="Arial"/>
          <w:sz w:val="20"/>
          <w:szCs w:val="20"/>
        </w:rPr>
        <w:t>spos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zapewniający ochronę danych osobowych (tj.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bez adres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nr PESEL pracownik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w).</w:t>
      </w:r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W przypadku konieczności zmiany w okresie trwania umowy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zatrudnionych na podstawie umowy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o pracę Wykonawca zobowiązany jest przekazać Zamawiającemu kopie </w:t>
      </w:r>
      <w:proofErr w:type="spellStart"/>
      <w:r>
        <w:rPr>
          <w:rFonts w:ascii="Arial" w:hAnsi="Arial"/>
          <w:sz w:val="20"/>
          <w:szCs w:val="20"/>
        </w:rPr>
        <w:t>um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 pracę zawartych z tymi osobami. Obowiązek ten Wykonawca zrealizuje w terminie 3 dni roboczych licząc od dnia dokonania przedmiotowej zmiany.</w:t>
      </w:r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 Zamawiający uprawniony jest do bieżącego kontrolowania, czy czynności wykonywane są przez osoby wskazane w wykazie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b. W przypadku stwierdzenia, że czynności wykonywane są przez osoby,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nie są zatrudnione na podstawie umowy o pracę  - wskazane w wykazie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Zamawiający może nakazać natychmiastowe zaprzestanie wykonywania czynności przez te osoby.</w:t>
      </w:r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Za niedopełnienie wymogu zatrudnienia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na podstawie umowy o pracę w rozumieniu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Kodeksu Pracy, Wykonawca zapłaci Zamawiającemu kary umowne w wysokości kwoty minimalnego wynagrodzenia za pracę ustalonego na podstawie </w:t>
      </w:r>
      <w:ins w:id="352" w:author="Wojciech Dominiak" w:date="2019-09-19T12:25:00Z">
        <w:r>
          <w:rPr>
            <w:rFonts w:ascii="Arial" w:hAnsi="Arial"/>
            <w:sz w:val="20"/>
            <w:szCs w:val="20"/>
          </w:rPr>
          <w:t>przepisów</w:t>
        </w:r>
      </w:ins>
      <w:del w:id="353" w:author="Wojciech Dominiak" w:date="2019-09-19T12:25:00Z">
        <w:r>
          <w:rPr>
            <w:rFonts w:ascii="Arial" w:hAnsi="Arial"/>
            <w:sz w:val="20"/>
            <w:szCs w:val="20"/>
          </w:rPr>
          <w:delText>ustawy</w:delText>
        </w:r>
      </w:del>
      <w:r>
        <w:rPr>
          <w:rFonts w:ascii="Arial" w:hAnsi="Arial"/>
          <w:sz w:val="20"/>
          <w:szCs w:val="20"/>
        </w:rPr>
        <w:t xml:space="preserve"> o minimalnym wynagrodzeniu </w:t>
      </w:r>
      <w:ins w:id="354" w:author="Wojciech Dominiak" w:date="2019-09-19T12:25:00Z">
        <w:r>
          <w:rPr>
            <w:rFonts w:ascii="Arial" w:hAnsi="Arial"/>
            <w:sz w:val="20"/>
            <w:szCs w:val="20"/>
          </w:rPr>
          <w:t>za</w:t>
        </w:r>
      </w:ins>
      <w:del w:id="355" w:author="Wojciech Dominiak" w:date="2019-09-19T12:25:00Z">
        <w:r>
          <w:rPr>
            <w:rFonts w:ascii="Arial" w:hAnsi="Arial"/>
            <w:sz w:val="20"/>
            <w:szCs w:val="20"/>
          </w:rPr>
          <w:delText>o</w:delText>
        </w:r>
      </w:del>
      <w:r>
        <w:rPr>
          <w:rFonts w:ascii="Arial" w:hAnsi="Arial"/>
          <w:sz w:val="20"/>
          <w:szCs w:val="20"/>
        </w:rPr>
        <w:t xml:space="preserve"> prac</w:t>
      </w:r>
      <w:ins w:id="356" w:author="Wojciech Dominiak" w:date="2019-09-19T12:25:00Z">
        <w:r>
          <w:rPr>
            <w:rFonts w:ascii="Arial" w:hAnsi="Arial"/>
            <w:sz w:val="20"/>
            <w:szCs w:val="20"/>
          </w:rPr>
          <w:t>ę</w:t>
        </w:r>
      </w:ins>
      <w:del w:id="357" w:author="Wojciech Dominiak" w:date="2019-09-19T12:25:00Z">
        <w:r>
          <w:rPr>
            <w:rFonts w:ascii="Arial" w:hAnsi="Arial"/>
            <w:sz w:val="20"/>
            <w:szCs w:val="20"/>
          </w:rPr>
          <w:delText>e</w:delText>
        </w:r>
      </w:del>
      <w:r>
        <w:rPr>
          <w:rFonts w:ascii="Arial" w:hAnsi="Arial"/>
          <w:sz w:val="20"/>
          <w:szCs w:val="20"/>
        </w:rPr>
        <w:t xml:space="preserve"> za każd</w:t>
      </w:r>
      <w:ins w:id="358" w:author="Wojciech Dominiak" w:date="2019-09-19T12:25:00Z">
        <w:r>
          <w:rPr>
            <w:rFonts w:ascii="Arial" w:hAnsi="Arial"/>
            <w:sz w:val="20"/>
            <w:szCs w:val="20"/>
          </w:rPr>
          <w:t>y</w:t>
        </w:r>
      </w:ins>
      <w:del w:id="359" w:author="Wojciech Dominiak" w:date="2019-09-19T12:25:00Z">
        <w:r>
          <w:rPr>
            <w:rFonts w:ascii="Arial" w:hAnsi="Arial"/>
            <w:sz w:val="20"/>
            <w:szCs w:val="20"/>
          </w:rPr>
          <w:delText>ą</w:delText>
        </w:r>
      </w:del>
      <w:r>
        <w:rPr>
          <w:rFonts w:ascii="Arial" w:hAnsi="Arial"/>
          <w:sz w:val="20"/>
          <w:szCs w:val="20"/>
        </w:rPr>
        <w:t xml:space="preserve"> </w:t>
      </w:r>
      <w:del w:id="360" w:author="Wojciech Dominiak" w:date="2019-09-19T12:25:00Z">
        <w:r>
          <w:rPr>
            <w:rFonts w:ascii="Arial" w:hAnsi="Arial"/>
            <w:sz w:val="20"/>
            <w:szCs w:val="20"/>
          </w:rPr>
          <w:delText>osobę poniżej wymaganej liczby os</w:delText>
        </w:r>
        <w:r>
          <w:rPr>
            <w:rFonts w:ascii="Arial" w:hAnsi="Arial"/>
            <w:sz w:val="20"/>
            <w:szCs w:val="20"/>
            <w:lang w:val="es-ES_tradnl"/>
          </w:rPr>
          <w:delText>ó</w:delText>
        </w:r>
        <w:r>
          <w:rPr>
            <w:rFonts w:ascii="Arial" w:hAnsi="Arial"/>
            <w:sz w:val="20"/>
            <w:szCs w:val="20"/>
          </w:rPr>
          <w:delText>b.</w:delText>
        </w:r>
      </w:del>
      <w:ins w:id="361" w:author="Wojciech Dominiak" w:date="2019-09-19T12:26:00Z">
        <w:r>
          <w:rPr>
            <w:rFonts w:ascii="Arial" w:hAnsi="Arial"/>
            <w:sz w:val="20"/>
            <w:szCs w:val="20"/>
          </w:rPr>
          <w:t>stwierdzony przypadek naruszenia obowiązku zatrudnienia na podstawie umowy o pracę.</w:t>
        </w:r>
      </w:ins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ins w:id="362" w:author="Justyna Szawelska" w:date="2019-12-12T14:19:00Z">
        <w:r w:rsidR="009957EF">
          <w:rPr>
            <w:rFonts w:ascii="Arial" w:hAnsi="Arial"/>
            <w:sz w:val="20"/>
            <w:szCs w:val="20"/>
          </w:rPr>
          <w:t xml:space="preserve"> </w:t>
        </w:r>
      </w:ins>
      <w:r>
        <w:rPr>
          <w:rFonts w:ascii="Arial" w:hAnsi="Arial"/>
          <w:sz w:val="20"/>
          <w:szCs w:val="20"/>
        </w:rPr>
        <w:t xml:space="preserve">Niezależnie od naliczania ww. kary umownej Zamawiający uprawniony jest do odstąpienia od umowy, jeżeli czynności wskazane w ust. 2 wykonywane są przez osoby,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nie są zatrudnione na podstawie umowy o pracę.</w:t>
      </w:r>
    </w:p>
    <w:p w:rsidR="008D6446" w:rsidRDefault="00ED648F">
      <w:pPr>
        <w:tabs>
          <w:tab w:val="left" w:pos="284"/>
        </w:tabs>
        <w:spacing w:line="276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W przypadku uzasadnionych wątpliwości co do przestrzegania prawa pracy przez wykonawcę lub podwykonawcę zamawiający może </w:t>
      </w:r>
      <w:proofErr w:type="spellStart"/>
      <w:r>
        <w:rPr>
          <w:rFonts w:ascii="Arial" w:hAnsi="Arial"/>
          <w:sz w:val="20"/>
          <w:szCs w:val="20"/>
        </w:rPr>
        <w:t>zwr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cić</w:t>
      </w:r>
      <w:proofErr w:type="spellEnd"/>
      <w:r>
        <w:rPr>
          <w:rFonts w:ascii="Arial" w:hAnsi="Arial"/>
          <w:sz w:val="20"/>
          <w:szCs w:val="20"/>
        </w:rPr>
        <w:t xml:space="preserve"> się o przeprowadzenie kontroli przez Państwową Inspekcję Pracy.</w:t>
      </w:r>
    </w:p>
    <w:p w:rsidR="008D6446" w:rsidRDefault="008D6446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after="4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Arial" w:hAnsi="Arial"/>
          <w:b/>
          <w:bCs/>
          <w:sz w:val="20"/>
          <w:szCs w:val="20"/>
        </w:rPr>
        <w:t xml:space="preserve"> 11</w:t>
      </w:r>
    </w:p>
    <w:p w:rsidR="008D6446" w:rsidRDefault="00ED648F">
      <w:pPr>
        <w:numPr>
          <w:ilvl w:val="0"/>
          <w:numId w:val="60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Wykonawca jest odpowiedzialny względem Zamawiającego, jeżeli przedmiot umowy ma wady zmniejszające jego wartość lub użyteczność ze względu na cel oznaczony w umowie, a w </w:t>
      </w:r>
      <w:proofErr w:type="spellStart"/>
      <w:r>
        <w:rPr>
          <w:rStyle w:val="Numerstrony"/>
          <w:rFonts w:ascii="Arial" w:hAnsi="Arial"/>
          <w:sz w:val="20"/>
          <w:szCs w:val="20"/>
        </w:rPr>
        <w:t>szczeg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lności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odpowiada za zastosowanie rozwiązań niezgodnych z parametrami ustalonymi w umowie, załącznikach do umowy, właściwych przepisach i normach.</w:t>
      </w:r>
    </w:p>
    <w:p w:rsidR="008D6446" w:rsidRDefault="00ED648F">
      <w:pPr>
        <w:numPr>
          <w:ilvl w:val="0"/>
          <w:numId w:val="6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 przypadku nie usunięcia przez Wykonawcę wad w wyznaczonym przez Zamawiającego terminie, Wykonawca upoważnia Zamawiającego do ich usunięcia na koszt Wykonawcy.</w:t>
      </w:r>
    </w:p>
    <w:p w:rsidR="008D6446" w:rsidRDefault="00ED648F">
      <w:pPr>
        <w:numPr>
          <w:ilvl w:val="0"/>
          <w:numId w:val="6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Wykonawca odpowiada za szkodę wynikłą z niewykonania lub nienależytego wykonania przedmiotu umowy, chyba że niewykonanie lub nienależyte wykonanie jest następstwem okoliczności, za </w:t>
      </w:r>
      <w:proofErr w:type="spellStart"/>
      <w:r>
        <w:rPr>
          <w:rStyle w:val="Numerstrony"/>
          <w:rFonts w:ascii="Arial" w:hAnsi="Arial"/>
          <w:sz w:val="20"/>
          <w:szCs w:val="20"/>
        </w:rPr>
        <w:t>kt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re Wykonawca nie ponosi odpowiedzialności.</w:t>
      </w:r>
    </w:p>
    <w:p w:rsidR="008D6446" w:rsidRDefault="00ED648F">
      <w:pPr>
        <w:numPr>
          <w:ilvl w:val="0"/>
          <w:numId w:val="6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Wykonawca odpowiada za każdą szkodę wynikłą z nie informowania na bieżąco Zamawiającego </w:t>
      </w:r>
      <w:r>
        <w:rPr>
          <w:rStyle w:val="Numerstrony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erstrony"/>
          <w:rFonts w:ascii="Arial" w:hAnsi="Arial"/>
          <w:sz w:val="20"/>
          <w:szCs w:val="20"/>
        </w:rPr>
        <w:t>o zauważonych okolicznościach mogących mieć wpływ na powstanie szkody.</w:t>
      </w:r>
    </w:p>
    <w:p w:rsidR="008D6446" w:rsidRDefault="00ED648F">
      <w:pPr>
        <w:numPr>
          <w:ilvl w:val="0"/>
          <w:numId w:val="6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Wykonawca ponosi odpowiedzialność cywilną za szkody doznane przez pracownik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i osoby trzecie, powstałe w związku z realizacją przedmiotu  umowy.</w:t>
      </w:r>
    </w:p>
    <w:p w:rsidR="008D6446" w:rsidRDefault="00ED648F">
      <w:pPr>
        <w:numPr>
          <w:ilvl w:val="0"/>
          <w:numId w:val="61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Strony niniejszej umowy zobowiązują się do niezwłocznego wzajemnego informowania się o wszystkich okolicznościach mających wpływ na prawidłowe funkcjonowanie </w:t>
      </w:r>
      <w:del w:id="363" w:author="Justyna Szawelska" w:date="2020-02-11T13:26:00Z">
        <w:r w:rsidRPr="005E124C" w:rsidDel="005E124C">
          <w:rPr>
            <w:rStyle w:val="Numerstrony"/>
            <w:rFonts w:ascii="Arial" w:hAnsi="Arial"/>
            <w:strike/>
            <w:color w:val="auto"/>
            <w:sz w:val="20"/>
            <w:szCs w:val="20"/>
            <w:rPrChange w:id="364" w:author="Justyna Szawelska" w:date="2020-02-11T13:26:00Z">
              <w:rPr>
                <w:rStyle w:val="Numerstrony"/>
                <w:rFonts w:ascii="Arial" w:hAnsi="Arial"/>
                <w:sz w:val="20"/>
                <w:szCs w:val="20"/>
              </w:rPr>
            </w:rPrChange>
          </w:rPr>
          <w:delText>budowli</w:delText>
        </w:r>
      </w:del>
      <w:ins w:id="365" w:author="Justyna Szawelska" w:date="2019-12-12T14:38:00Z">
        <w:r w:rsidR="003A3C24" w:rsidRPr="005E124C">
          <w:rPr>
            <w:rStyle w:val="Numerstrony"/>
            <w:rFonts w:ascii="Arial" w:hAnsi="Arial"/>
            <w:color w:val="auto"/>
            <w:sz w:val="20"/>
            <w:szCs w:val="20"/>
            <w:rPrChange w:id="366" w:author="Justyna Szawelska" w:date="2020-02-11T13:26:00Z">
              <w:rPr>
                <w:rStyle w:val="Numerstrony"/>
                <w:rFonts w:ascii="Arial" w:hAnsi="Arial"/>
                <w:strike/>
                <w:color w:val="00B050"/>
                <w:sz w:val="20"/>
                <w:szCs w:val="20"/>
              </w:rPr>
            </w:rPrChange>
          </w:rPr>
          <w:t>cieków</w:t>
        </w:r>
      </w:ins>
      <w:r>
        <w:rPr>
          <w:rStyle w:val="Numerstrony"/>
          <w:rFonts w:ascii="Arial" w:hAnsi="Arial"/>
          <w:sz w:val="20"/>
          <w:szCs w:val="20"/>
        </w:rPr>
        <w:t xml:space="preserve"> i urządzeń objętych umową, </w:t>
      </w:r>
      <w:del w:id="367" w:author="Justyna Szawelska" w:date="2019-12-12T14:39:00Z">
        <w:r w:rsidDel="003A3C24">
          <w:rPr>
            <w:rStyle w:val="Numerstrony"/>
            <w:rFonts w:ascii="Arial Unicode MS" w:eastAsia="Arial Unicode MS" w:hAnsi="Arial Unicode MS" w:cs="Arial Unicode MS"/>
            <w:sz w:val="20"/>
            <w:szCs w:val="20"/>
          </w:rPr>
          <w:br/>
        </w:r>
      </w:del>
      <w:r>
        <w:rPr>
          <w:rStyle w:val="Numerstrony"/>
          <w:rFonts w:ascii="Arial" w:hAnsi="Arial"/>
          <w:sz w:val="20"/>
          <w:szCs w:val="20"/>
        </w:rPr>
        <w:t xml:space="preserve">a w </w:t>
      </w:r>
      <w:proofErr w:type="spellStart"/>
      <w:r>
        <w:rPr>
          <w:rStyle w:val="Numerstrony"/>
          <w:rFonts w:ascii="Arial" w:hAnsi="Arial"/>
          <w:sz w:val="20"/>
          <w:szCs w:val="20"/>
        </w:rPr>
        <w:t>szczeg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lności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o okolicznościach mogących spowodować powstanie szkody w mieniu i osobach.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after="20"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12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8D6446" w:rsidRDefault="00ED648F">
      <w:pPr>
        <w:numPr>
          <w:ilvl w:val="0"/>
          <w:numId w:val="6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Załączniki do umowy stanowią jej integralną część. Wszelkie zmiany bądź uzupełnienia umowy lub załącznik</w:t>
      </w:r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r>
        <w:rPr>
          <w:rStyle w:val="Numerstrony"/>
          <w:rFonts w:ascii="Arial" w:hAnsi="Arial"/>
          <w:sz w:val="20"/>
          <w:szCs w:val="20"/>
        </w:rPr>
        <w:t>w do umowy wymagają formy pisemnej pod rygorem nieważności.</w:t>
      </w:r>
    </w:p>
    <w:p w:rsidR="008D6446" w:rsidRDefault="00ED648F">
      <w:pPr>
        <w:numPr>
          <w:ilvl w:val="0"/>
          <w:numId w:val="6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 xml:space="preserve">W sprawach nie uregulowanych niniejszą umową mają zastosowanie przepisy kodeksu cywilnego, ustawy Prawo </w:t>
      </w:r>
      <w:proofErr w:type="spellStart"/>
      <w:r>
        <w:rPr>
          <w:rStyle w:val="Numerstrony"/>
          <w:rFonts w:ascii="Arial" w:hAnsi="Arial"/>
          <w:sz w:val="20"/>
          <w:szCs w:val="20"/>
        </w:rPr>
        <w:t>zam</w:t>
      </w:r>
      <w:proofErr w:type="spellEnd"/>
      <w:r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0"/>
          <w:szCs w:val="20"/>
        </w:rPr>
        <w:t>wień</w:t>
      </w:r>
      <w:proofErr w:type="spellEnd"/>
      <w:r>
        <w:rPr>
          <w:rStyle w:val="Numerstrony"/>
          <w:rFonts w:ascii="Arial" w:hAnsi="Arial"/>
          <w:sz w:val="20"/>
          <w:szCs w:val="20"/>
        </w:rPr>
        <w:t xml:space="preserve"> publicznych.</w:t>
      </w:r>
    </w:p>
    <w:p w:rsidR="008D6446" w:rsidRDefault="00ED648F">
      <w:pPr>
        <w:numPr>
          <w:ilvl w:val="0"/>
          <w:numId w:val="6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Sprawy sporne wynikłe w związku z realizacją niniejszej umowy rozstrzygane będą przez Sąd miejscowo właściwy ze względu na siedzibę Zamawiającego.</w:t>
      </w:r>
    </w:p>
    <w:p w:rsidR="008D6446" w:rsidRDefault="00ED648F">
      <w:pPr>
        <w:numPr>
          <w:ilvl w:val="0"/>
          <w:numId w:val="6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Administratorem danych osobowych jest Państwowe Gospodarstwo Wodne Wody Polskie. Dane są przetwarzane w celu przeprowadzenia postępowania przetargowego i realizacji przedmiotu umowy. Podanie danych jest dobrowolne. Przysługuje Panu/i prawo dostępu do treści swoich danych oraz ich poprawiania.</w:t>
      </w:r>
    </w:p>
    <w:p w:rsidR="008D6446" w:rsidRDefault="00ED648F">
      <w:pPr>
        <w:numPr>
          <w:ilvl w:val="0"/>
          <w:numId w:val="63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Umowę sporządzono w czterech jednobrzmiących egzemplarzach, trzy egzemplarze dla Zamawiającego i jeden egzemplarz dla Wykonawcy.</w:t>
      </w:r>
    </w:p>
    <w:p w:rsidR="008D6446" w:rsidRDefault="00ED648F">
      <w:pPr>
        <w:numPr>
          <w:ilvl w:val="0"/>
          <w:numId w:val="64"/>
        </w:numPr>
        <w:spacing w:after="20" w:line="276" w:lineRule="auto"/>
        <w:rPr>
          <w:rFonts w:ascii="Arial" w:hAnsi="Arial"/>
          <w:sz w:val="20"/>
          <w:szCs w:val="20"/>
        </w:rPr>
      </w:pPr>
      <w:r>
        <w:rPr>
          <w:rStyle w:val="Numerstrony"/>
          <w:rFonts w:ascii="Arial" w:hAnsi="Arial"/>
          <w:sz w:val="20"/>
          <w:szCs w:val="20"/>
        </w:rPr>
        <w:t>Strony zobowiązują się wzajemnie do zawiadamiania drugiej Strony o każdorazowej zmianie adresu wskazanego w Umowie.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sz w:val="20"/>
          <w:szCs w:val="20"/>
        </w:rPr>
      </w:pPr>
    </w:p>
    <w:p w:rsidR="008D6446" w:rsidRDefault="00ED648F">
      <w:pPr>
        <w:spacing w:after="20" w:line="276" w:lineRule="auto"/>
        <w:ind w:left="3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Adresy do doręczeń:</w:t>
      </w:r>
    </w:p>
    <w:p w:rsidR="008D6446" w:rsidRDefault="00ED648F">
      <w:pPr>
        <w:spacing w:after="20" w:line="276" w:lineRule="auto"/>
        <w:ind w:left="3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Wykonawcy……………………………………………………………………………………………………………</w:t>
      </w:r>
    </w:p>
    <w:p w:rsidR="008D6446" w:rsidRDefault="00ED648F">
      <w:pPr>
        <w:spacing w:after="20" w:line="276" w:lineRule="auto"/>
        <w:ind w:left="3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Zamawiającego……………………………………………………………………………………………………….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after="20" w:line="276" w:lineRule="auto"/>
        <w:ind w:left="290" w:hanging="29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Załączniki:</w:t>
      </w:r>
    </w:p>
    <w:p w:rsidR="008D6446" w:rsidRDefault="00ED648F">
      <w:pPr>
        <w:spacing w:after="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Zał. 1</w:t>
      </w:r>
      <w:r>
        <w:rPr>
          <w:rFonts w:ascii="Arial" w:hAnsi="Arial"/>
          <w:sz w:val="20"/>
          <w:szCs w:val="20"/>
        </w:rPr>
        <w:t xml:space="preserve"> Kosztorys /sporządzony na podstawie kosztorysu ofertowego/.</w:t>
      </w:r>
    </w:p>
    <w:p w:rsidR="008D6446" w:rsidDel="009E1D72" w:rsidRDefault="00ED648F">
      <w:pPr>
        <w:spacing w:after="20" w:line="276" w:lineRule="auto"/>
        <w:rPr>
          <w:del w:id="368" w:author="Justyna Szawelska" w:date="2020-02-17T12:20:00Z"/>
          <w:rFonts w:ascii="Arial" w:eastAsia="Arial" w:hAnsi="Arial" w:cs="Arial"/>
          <w:sz w:val="20"/>
          <w:szCs w:val="20"/>
        </w:rPr>
      </w:pPr>
      <w:del w:id="369" w:author="Justyna Szawelska" w:date="2020-02-17T12:20:00Z">
        <w:r w:rsidDel="009E1D72">
          <w:rPr>
            <w:rFonts w:ascii="Arial" w:hAnsi="Arial"/>
            <w:b/>
            <w:bCs/>
            <w:sz w:val="20"/>
            <w:szCs w:val="20"/>
          </w:rPr>
          <w:delText>Zał. 2</w:delText>
        </w:r>
        <w:r w:rsidDel="009E1D72">
          <w:rPr>
            <w:rFonts w:ascii="Arial" w:hAnsi="Arial"/>
            <w:sz w:val="20"/>
            <w:szCs w:val="20"/>
          </w:rPr>
          <w:delText xml:space="preserve"> Harmonogram finansowy wykonania prac.</w:delText>
        </w:r>
      </w:del>
    </w:p>
    <w:p w:rsidR="008D6446" w:rsidRDefault="00ED648F">
      <w:pPr>
        <w:spacing w:after="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Zał. </w:t>
      </w:r>
      <w:del w:id="370" w:author="Justyna Szawelska" w:date="2020-02-17T12:20:00Z">
        <w:r w:rsidDel="009E1D72">
          <w:rPr>
            <w:rFonts w:ascii="Arial" w:hAnsi="Arial"/>
            <w:b/>
            <w:bCs/>
            <w:sz w:val="20"/>
            <w:szCs w:val="20"/>
          </w:rPr>
          <w:delText>3</w:delText>
        </w:r>
        <w:r w:rsidDel="009E1D72">
          <w:rPr>
            <w:rFonts w:ascii="Arial" w:hAnsi="Arial"/>
            <w:sz w:val="20"/>
            <w:szCs w:val="20"/>
          </w:rPr>
          <w:delText xml:space="preserve"> </w:delText>
        </w:r>
      </w:del>
      <w:ins w:id="371" w:author="Justyna Szawelska" w:date="2020-02-17T12:20:00Z">
        <w:r w:rsidR="009E1D72">
          <w:rPr>
            <w:rFonts w:ascii="Arial" w:hAnsi="Arial"/>
            <w:b/>
            <w:bCs/>
            <w:sz w:val="20"/>
            <w:szCs w:val="20"/>
          </w:rPr>
          <w:t>2</w:t>
        </w:r>
        <w:r w:rsidR="009E1D72">
          <w:rPr>
            <w:rFonts w:ascii="Arial" w:hAnsi="Arial"/>
            <w:sz w:val="20"/>
            <w:szCs w:val="20"/>
          </w:rPr>
          <w:t xml:space="preserve"> </w:t>
        </w:r>
      </w:ins>
      <w:r>
        <w:rPr>
          <w:rFonts w:ascii="Arial" w:hAnsi="Arial"/>
          <w:sz w:val="20"/>
          <w:szCs w:val="20"/>
        </w:rPr>
        <w:t>Standardy wykonania i odbioru prac w zakresie konserwacji ciek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del w:id="372" w:author="Justyna Szawelska" w:date="2020-02-17T13:18:00Z">
        <w:r w:rsidDel="0059527F">
          <w:rPr>
            <w:rFonts w:ascii="Arial" w:hAnsi="Arial"/>
            <w:sz w:val="20"/>
            <w:szCs w:val="20"/>
          </w:rPr>
          <w:delText>i kanałów</w:delText>
        </w:r>
      </w:del>
      <w:ins w:id="373" w:author="Justyna Szawelska" w:date="2020-02-17T13:18:00Z">
        <w:r w:rsidR="0059527F">
          <w:rPr>
            <w:rFonts w:ascii="Arial" w:hAnsi="Arial"/>
            <w:sz w:val="20"/>
            <w:szCs w:val="20"/>
          </w:rPr>
          <w:t>wraz z wałami</w:t>
        </w:r>
      </w:ins>
      <w:r>
        <w:rPr>
          <w:rFonts w:ascii="Arial" w:hAnsi="Arial"/>
          <w:sz w:val="20"/>
          <w:szCs w:val="20"/>
        </w:rPr>
        <w:t>.</w:t>
      </w:r>
    </w:p>
    <w:p w:rsidR="008D6446" w:rsidRDefault="00ED648F">
      <w:pPr>
        <w:spacing w:after="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Zał. </w:t>
      </w:r>
      <w:del w:id="374" w:author="Justyna Szawelska" w:date="2020-02-17T12:20:00Z">
        <w:r w:rsidDel="009E1D72">
          <w:rPr>
            <w:rFonts w:ascii="Arial" w:hAnsi="Arial"/>
            <w:b/>
            <w:bCs/>
            <w:sz w:val="20"/>
            <w:szCs w:val="20"/>
          </w:rPr>
          <w:delText>4</w:delText>
        </w:r>
        <w:r w:rsidDel="009E1D72">
          <w:rPr>
            <w:rFonts w:ascii="Arial" w:hAnsi="Arial"/>
            <w:sz w:val="20"/>
            <w:szCs w:val="20"/>
          </w:rPr>
          <w:delText xml:space="preserve">  </w:delText>
        </w:r>
      </w:del>
      <w:ins w:id="375" w:author="Justyna Szawelska" w:date="2020-02-17T12:20:00Z">
        <w:r w:rsidR="009E1D72">
          <w:rPr>
            <w:rFonts w:ascii="Arial" w:hAnsi="Arial"/>
            <w:b/>
            <w:bCs/>
            <w:sz w:val="20"/>
            <w:szCs w:val="20"/>
          </w:rPr>
          <w:t>3</w:t>
        </w:r>
        <w:r w:rsidR="009E1D72">
          <w:rPr>
            <w:rFonts w:ascii="Arial" w:hAnsi="Arial"/>
            <w:sz w:val="20"/>
            <w:szCs w:val="20"/>
          </w:rPr>
          <w:t xml:space="preserve">  </w:t>
        </w:r>
      </w:ins>
      <w:del w:id="376" w:author="Justyna Szawelska" w:date="2020-02-17T12:21:00Z">
        <w:r w:rsidDel="009E1D72">
          <w:rPr>
            <w:rFonts w:ascii="Arial" w:hAnsi="Arial"/>
            <w:sz w:val="20"/>
            <w:szCs w:val="20"/>
          </w:rPr>
          <w:delText xml:space="preserve">Mapy </w:delText>
        </w:r>
      </w:del>
      <w:ins w:id="377" w:author="Justyna Szawelska" w:date="2020-02-17T12:21:00Z">
        <w:r w:rsidR="009E1D72">
          <w:rPr>
            <w:rFonts w:ascii="Arial" w:hAnsi="Arial"/>
            <w:sz w:val="20"/>
            <w:szCs w:val="20"/>
          </w:rPr>
          <w:t xml:space="preserve">Mapa </w:t>
        </w:r>
      </w:ins>
      <w:del w:id="378" w:author="Justyna Szawelska" w:date="2020-02-17T12:21:00Z">
        <w:r w:rsidDel="009E1D72">
          <w:rPr>
            <w:rFonts w:ascii="Arial" w:hAnsi="Arial"/>
            <w:sz w:val="20"/>
            <w:szCs w:val="20"/>
          </w:rPr>
          <w:delText>poglądowe</w:delText>
        </w:r>
      </w:del>
      <w:ins w:id="379" w:author="Justyna Szawelska" w:date="2020-02-17T12:21:00Z">
        <w:r w:rsidR="009E1D72">
          <w:rPr>
            <w:rFonts w:ascii="Arial" w:hAnsi="Arial"/>
            <w:sz w:val="20"/>
            <w:szCs w:val="20"/>
          </w:rPr>
          <w:t>poglądowa</w:t>
        </w:r>
      </w:ins>
      <w:r>
        <w:rPr>
          <w:rFonts w:ascii="Arial" w:hAnsi="Arial"/>
          <w:sz w:val="20"/>
          <w:szCs w:val="20"/>
        </w:rPr>
        <w:t>.</w:t>
      </w:r>
    </w:p>
    <w:p w:rsidR="008D6446" w:rsidDel="002840E5" w:rsidRDefault="00ED648F">
      <w:pPr>
        <w:spacing w:after="20" w:line="276" w:lineRule="auto"/>
        <w:rPr>
          <w:del w:id="380" w:author="Justyna Szawelska" w:date="2019-09-19T13:10:00Z"/>
          <w:rFonts w:ascii="Arial" w:eastAsia="Arial" w:hAnsi="Arial" w:cs="Arial"/>
          <w:b/>
          <w:bCs/>
          <w:sz w:val="20"/>
          <w:szCs w:val="20"/>
        </w:rPr>
      </w:pPr>
      <w:del w:id="381" w:author="Justyna Szawelska" w:date="2019-09-19T13:10:00Z">
        <w:r w:rsidDel="002840E5">
          <w:rPr>
            <w:rFonts w:ascii="Arial" w:hAnsi="Arial"/>
            <w:b/>
            <w:bCs/>
            <w:sz w:val="20"/>
            <w:szCs w:val="20"/>
          </w:rPr>
          <w:delText>Zał. 5</w:delText>
        </w:r>
        <w:r w:rsidDel="002840E5">
          <w:rPr>
            <w:rFonts w:ascii="Arial" w:hAnsi="Arial"/>
            <w:sz w:val="20"/>
            <w:szCs w:val="20"/>
          </w:rPr>
          <w:delText xml:space="preserve">  Dziennik. </w:delText>
        </w:r>
      </w:del>
    </w:p>
    <w:p w:rsidR="008D6446" w:rsidRDefault="00ED648F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Zał. </w:t>
      </w:r>
      <w:del w:id="382" w:author="Justyna Szawelska" w:date="2019-09-19T13:10:00Z">
        <w:r w:rsidDel="002840E5">
          <w:rPr>
            <w:rFonts w:ascii="Arial" w:hAnsi="Arial"/>
            <w:b/>
            <w:bCs/>
            <w:sz w:val="20"/>
            <w:szCs w:val="20"/>
          </w:rPr>
          <w:delText>6</w:delText>
        </w:r>
        <w:r w:rsidDel="002840E5">
          <w:rPr>
            <w:rFonts w:ascii="Arial" w:hAnsi="Arial"/>
            <w:sz w:val="20"/>
            <w:szCs w:val="20"/>
          </w:rPr>
          <w:delText xml:space="preserve"> </w:delText>
        </w:r>
      </w:del>
      <w:ins w:id="383" w:author="Justyna Szawelska" w:date="2020-02-17T12:20:00Z">
        <w:r w:rsidR="009E1D72">
          <w:rPr>
            <w:rFonts w:ascii="Arial" w:hAnsi="Arial"/>
            <w:b/>
            <w:bCs/>
            <w:sz w:val="20"/>
            <w:szCs w:val="20"/>
          </w:rPr>
          <w:t>4</w:t>
        </w:r>
      </w:ins>
      <w:ins w:id="384" w:author="Justyna Szawelska" w:date="2019-09-19T13:10:00Z">
        <w:r w:rsidR="002840E5">
          <w:rPr>
            <w:rFonts w:ascii="Arial" w:hAnsi="Arial"/>
            <w:sz w:val="20"/>
            <w:szCs w:val="20"/>
          </w:rPr>
          <w:t xml:space="preserve"> </w:t>
        </w:r>
      </w:ins>
      <w:r>
        <w:rPr>
          <w:rFonts w:ascii="Arial" w:hAnsi="Arial"/>
          <w:sz w:val="20"/>
          <w:szCs w:val="20"/>
        </w:rPr>
        <w:t>Wykaz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zatrudnionych na podstawie umowy o pracę.</w:t>
      </w:r>
    </w:p>
    <w:p w:rsidR="008D6446" w:rsidRDefault="00ED648F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8D6446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D6446" w:rsidRDefault="00ED648F">
      <w:pPr>
        <w:spacing w:after="20"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ZAMAWIAJĄCY: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WYKONAWCA:</w:t>
      </w:r>
    </w:p>
    <w:p w:rsidR="008D6446" w:rsidRDefault="008D6446">
      <w:p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C30DF4" w:rsidRDefault="00C30DF4">
      <w:pPr>
        <w:jc w:val="left"/>
        <w:rPr>
          <w:ins w:id="385" w:author="Justyna Szawelska" w:date="2019-09-19T13:06:00Z"/>
        </w:rPr>
      </w:pPr>
      <w:ins w:id="386" w:author="Justyna Szawelska" w:date="2019-09-19T13:06:00Z">
        <w:r>
          <w:br w:type="page"/>
        </w:r>
      </w:ins>
    </w:p>
    <w:p w:rsidR="008D6446" w:rsidRDefault="008D6446">
      <w:pPr>
        <w:suppressAutoHyphens/>
        <w:spacing w:line="276" w:lineRule="auto"/>
        <w:sectPr w:rsidR="008D6446">
          <w:footerReference w:type="default" r:id="rId7"/>
          <w:pgSz w:w="11900" w:h="16840"/>
          <w:pgMar w:top="1418" w:right="851" w:bottom="1418" w:left="1418" w:header="708" w:footer="708" w:gutter="0"/>
          <w:cols w:space="708"/>
        </w:sectPr>
      </w:pPr>
    </w:p>
    <w:p w:rsidR="003A3C24" w:rsidRPr="003A3C24" w:rsidDel="009E1D72" w:rsidRDefault="00ED648F">
      <w:pPr>
        <w:rPr>
          <w:del w:id="388" w:author="Justyna Szawelska" w:date="2020-02-17T12:21:00Z"/>
          <w:rFonts w:ascii="Arial" w:eastAsia="Calibri" w:hAnsi="Arial" w:cs="Arial"/>
          <w:sz w:val="20"/>
          <w:szCs w:val="20"/>
          <w:rPrChange w:id="389" w:author="Justyna Szawelska" w:date="2019-12-12T14:40:00Z">
            <w:rPr>
              <w:del w:id="390" w:author="Justyna Szawelska" w:date="2020-02-17T12:21:00Z"/>
              <w:rFonts w:ascii="Calibri" w:eastAsia="Calibri" w:hAnsi="Calibri" w:cs="Calibri"/>
              <w:sz w:val="22"/>
              <w:szCs w:val="22"/>
            </w:rPr>
          </w:rPrChange>
        </w:rPr>
      </w:pPr>
      <w:del w:id="391" w:author="Justyna Szawelska" w:date="2020-02-17T12:21:00Z">
        <w:r w:rsidRPr="003A3C24" w:rsidDel="009E1D72">
          <w:rPr>
            <w:rFonts w:ascii="Arial" w:eastAsia="Calibri" w:hAnsi="Arial" w:cs="Arial"/>
            <w:sz w:val="20"/>
            <w:szCs w:val="20"/>
            <w:u w:val="single"/>
            <w:rPrChange w:id="392" w:author="Justyna Szawelska" w:date="2019-12-12T14:40:00Z">
              <w:rPr>
                <w:rFonts w:ascii="Calibri" w:eastAsia="Calibri" w:hAnsi="Calibri" w:cs="Calibri"/>
                <w:sz w:val="22"/>
                <w:szCs w:val="22"/>
                <w:u w:val="single"/>
              </w:rPr>
            </w:rPrChange>
          </w:rPr>
          <w:lastRenderedPageBreak/>
          <w:delText>Zał. nr 2</w:delText>
        </w:r>
        <w:r w:rsidRPr="003A3C24" w:rsidDel="009E1D72">
          <w:rPr>
            <w:rFonts w:ascii="Arial" w:eastAsia="Calibri" w:hAnsi="Arial" w:cs="Arial"/>
            <w:sz w:val="20"/>
            <w:szCs w:val="20"/>
            <w:rPrChange w:id="393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394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395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396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397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398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399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400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401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402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403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  <w:delText>do umowy nr...................................... z dnia ............................</w:delText>
        </w:r>
      </w:del>
    </w:p>
    <w:p w:rsidR="008D6446" w:rsidRPr="003A3C24" w:rsidDel="009E1D72" w:rsidRDefault="008D6446">
      <w:pPr>
        <w:pStyle w:val="Nagwek"/>
        <w:tabs>
          <w:tab w:val="clear" w:pos="4536"/>
          <w:tab w:val="clear" w:pos="9072"/>
        </w:tabs>
        <w:rPr>
          <w:del w:id="404" w:author="Justyna Szawelska" w:date="2020-02-17T12:21:00Z"/>
          <w:rStyle w:val="Numerstrony"/>
          <w:rFonts w:ascii="Arial" w:eastAsia="Calibri" w:hAnsi="Arial" w:cs="Arial"/>
          <w:sz w:val="20"/>
          <w:szCs w:val="20"/>
          <w:rPrChange w:id="405" w:author="Justyna Szawelska" w:date="2019-12-12T14:40:00Z">
            <w:rPr>
              <w:del w:id="406" w:author="Justyna Szawelska" w:date="2020-02-17T12:21:00Z"/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Del="009E1D72" w:rsidRDefault="00ED648F">
      <w:pPr>
        <w:jc w:val="center"/>
        <w:rPr>
          <w:del w:id="407" w:author="Justyna Szawelska" w:date="2020-02-17T12:21:00Z"/>
          <w:rFonts w:ascii="Arial" w:eastAsia="Calibri" w:hAnsi="Arial" w:cs="Arial"/>
          <w:b/>
          <w:bCs/>
          <w:sz w:val="20"/>
          <w:szCs w:val="20"/>
          <w:rPrChange w:id="408" w:author="Justyna Szawelska" w:date="2019-12-12T14:40:00Z">
            <w:rPr>
              <w:del w:id="409" w:author="Justyna Szawelska" w:date="2020-02-17T12:21:00Z"/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</w:pPr>
      <w:del w:id="410" w:author="Justyna Szawelska" w:date="2020-02-17T12:21:00Z">
        <w:r w:rsidRPr="003A3C24" w:rsidDel="009E1D72">
          <w:rPr>
            <w:rFonts w:ascii="Arial" w:eastAsia="Calibri" w:hAnsi="Arial" w:cs="Arial"/>
            <w:b/>
            <w:bCs/>
            <w:sz w:val="20"/>
            <w:szCs w:val="20"/>
            <w:rPrChange w:id="411" w:author="Justyna Szawelska" w:date="2019-12-12T14:40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delText>Harmonogram finansowy wykonania prac</w:delText>
        </w:r>
        <w:r w:rsidRPr="003A3C24" w:rsidDel="009E1D72">
          <w:rPr>
            <w:rFonts w:ascii="Arial" w:eastAsia="Calibri" w:hAnsi="Arial" w:cs="Arial"/>
            <w:sz w:val="20"/>
            <w:szCs w:val="20"/>
            <w:rPrChange w:id="412" w:author="Justyna Szawelska" w:date="2019-12-12T14:40:00Z">
              <w:rPr>
                <w:rFonts w:ascii="Calibri" w:eastAsia="Calibri" w:hAnsi="Calibri" w:cs="Calibri"/>
                <w:sz w:val="26"/>
                <w:szCs w:val="26"/>
              </w:rPr>
            </w:rPrChange>
          </w:rPr>
          <w:delText xml:space="preserve"> </w:delText>
        </w:r>
        <w:r w:rsidRPr="003A3C24" w:rsidDel="009E1D72">
          <w:rPr>
            <w:rFonts w:ascii="Arial" w:eastAsia="Calibri" w:hAnsi="Arial" w:cs="Arial"/>
            <w:b/>
            <w:bCs/>
            <w:sz w:val="20"/>
            <w:szCs w:val="20"/>
            <w:rPrChange w:id="413" w:author="Justyna Szawelska" w:date="2019-12-12T14:40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delText>-</w:delText>
        </w:r>
        <w:r w:rsidRPr="003A3C24" w:rsidDel="009E1D72">
          <w:rPr>
            <w:rFonts w:ascii="Arial" w:eastAsia="Calibri" w:hAnsi="Arial" w:cs="Arial"/>
            <w:sz w:val="20"/>
            <w:szCs w:val="20"/>
            <w:rPrChange w:id="414" w:author="Justyna Szawelska" w:date="2019-12-12T14:40:00Z">
              <w:rPr>
                <w:rFonts w:ascii="Calibri" w:eastAsia="Calibri" w:hAnsi="Calibri" w:cs="Calibri"/>
                <w:sz w:val="26"/>
                <w:szCs w:val="26"/>
              </w:rPr>
            </w:rPrChange>
          </w:rPr>
          <w:delText xml:space="preserve"> </w:delText>
        </w:r>
        <w:r w:rsidRPr="003A3C24" w:rsidDel="009E1D72">
          <w:rPr>
            <w:rFonts w:ascii="Arial" w:eastAsia="Calibri" w:hAnsi="Arial" w:cs="Arial"/>
            <w:b/>
            <w:bCs/>
            <w:sz w:val="20"/>
            <w:szCs w:val="20"/>
            <w:rPrChange w:id="415" w:author="Justyna Szawelska" w:date="2019-12-12T14:40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delText>dla części zam</w:delText>
        </w:r>
        <w:r w:rsidRPr="003A3C24" w:rsidDel="009E1D72">
          <w:rPr>
            <w:rFonts w:ascii="Arial" w:eastAsia="Calibri" w:hAnsi="Arial" w:cs="Arial"/>
            <w:b/>
            <w:bCs/>
            <w:sz w:val="20"/>
            <w:szCs w:val="20"/>
            <w:lang w:val="es-ES_tradnl"/>
            <w:rPrChange w:id="416" w:author="Justyna Szawelska" w:date="2019-12-12T14:40:00Z"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_tradnl"/>
              </w:rPr>
            </w:rPrChange>
          </w:rPr>
          <w:delText>ó</w:delText>
        </w:r>
        <w:r w:rsidRPr="003A3C24" w:rsidDel="009E1D72">
          <w:rPr>
            <w:rFonts w:ascii="Arial" w:eastAsia="Calibri" w:hAnsi="Arial" w:cs="Arial"/>
            <w:b/>
            <w:bCs/>
            <w:sz w:val="20"/>
            <w:szCs w:val="20"/>
            <w:rPrChange w:id="417" w:author="Justyna Szawelska" w:date="2019-12-12T14:40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delText>wienia nr … ……………………</w:delText>
        </w:r>
      </w:del>
      <w:del w:id="418" w:author="Justyna Szawelska" w:date="2019-12-12T14:40:00Z">
        <w:r w:rsidRPr="003A3C24" w:rsidDel="003A3C24">
          <w:rPr>
            <w:rFonts w:ascii="Arial" w:eastAsia="Calibri" w:hAnsi="Arial" w:cs="Arial"/>
            <w:b/>
            <w:bCs/>
            <w:sz w:val="20"/>
            <w:szCs w:val="20"/>
            <w:rPrChange w:id="419" w:author="Justyna Szawelska" w:date="2019-12-12T14:40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delText>………………</w:delText>
        </w:r>
      </w:del>
      <w:del w:id="420" w:author="Justyna Szawelska" w:date="2020-02-17T12:21:00Z">
        <w:r w:rsidRPr="003A3C24" w:rsidDel="009E1D72">
          <w:rPr>
            <w:rFonts w:ascii="Arial" w:eastAsia="Calibri" w:hAnsi="Arial" w:cs="Arial"/>
            <w:b/>
            <w:bCs/>
            <w:sz w:val="20"/>
            <w:szCs w:val="20"/>
            <w:rPrChange w:id="421" w:author="Justyna Szawelska" w:date="2019-12-12T14:40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delText>……………………………………………………………… - 2019 r.</w:delText>
        </w:r>
      </w:del>
    </w:p>
    <w:p w:rsidR="008D6446" w:rsidRPr="003A3C24" w:rsidDel="009E1D72" w:rsidRDefault="008D6446">
      <w:pPr>
        <w:jc w:val="center"/>
        <w:rPr>
          <w:del w:id="422" w:author="Justyna Szawelska" w:date="2020-02-17T12:21:00Z"/>
          <w:rStyle w:val="Numerstrony"/>
          <w:rFonts w:ascii="Arial" w:eastAsia="Calibri" w:hAnsi="Arial" w:cs="Arial"/>
          <w:sz w:val="20"/>
          <w:szCs w:val="20"/>
          <w:rPrChange w:id="423" w:author="Justyna Szawelska" w:date="2019-12-12T14:40:00Z">
            <w:rPr>
              <w:del w:id="424" w:author="Justyna Szawelska" w:date="2020-02-17T12:21:00Z"/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tbl>
      <w:tblPr>
        <w:tblStyle w:val="TableNormal"/>
        <w:tblW w:w="13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PrChange w:id="425" w:author="Justyna Szawelska" w:date="2019-12-12T14:40:00Z">
          <w:tblPr>
            <w:tblStyle w:val="TableNormal"/>
            <w:tblW w:w="13723" w:type="dxa"/>
            <w:jc w:val="center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blBorders>
            <w:shd w:val="clear" w:color="auto" w:fill="CED7E7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95"/>
        <w:gridCol w:w="160"/>
        <w:gridCol w:w="1207"/>
        <w:gridCol w:w="3976"/>
        <w:gridCol w:w="1587"/>
        <w:gridCol w:w="1528"/>
        <w:gridCol w:w="1589"/>
        <w:gridCol w:w="1565"/>
        <w:gridCol w:w="1681"/>
        <w:tblGridChange w:id="426">
          <w:tblGrid>
            <w:gridCol w:w="430"/>
            <w:gridCol w:w="325"/>
            <w:gridCol w:w="789"/>
            <w:gridCol w:w="158"/>
            <w:gridCol w:w="4071"/>
            <w:gridCol w:w="165"/>
            <w:gridCol w:w="1422"/>
            <w:gridCol w:w="165"/>
            <w:gridCol w:w="1363"/>
            <w:gridCol w:w="165"/>
            <w:gridCol w:w="1424"/>
            <w:gridCol w:w="165"/>
            <w:gridCol w:w="1400"/>
            <w:gridCol w:w="165"/>
            <w:gridCol w:w="1516"/>
            <w:gridCol w:w="165"/>
          </w:tblGrid>
        </w:tblGridChange>
      </w:tblGrid>
      <w:tr w:rsidR="008D6446" w:rsidRPr="003A3C24" w:rsidDel="009E1D72" w:rsidTr="003A3C24">
        <w:trPr>
          <w:trHeight w:val="1245"/>
          <w:jc w:val="center"/>
          <w:del w:id="427" w:author="Justyna Szawelska" w:date="2020-02-17T12:21:00Z"/>
          <w:trPrChange w:id="428" w:author="Justyna Szawelska" w:date="2019-12-12T14:40:00Z">
            <w:trPr>
              <w:gridAfter w:val="0"/>
              <w:trHeight w:val="1245"/>
              <w:jc w:val="center"/>
            </w:trPr>
          </w:trPrChange>
        </w:trPr>
        <w:tc>
          <w:tcPr>
            <w:tcW w:w="5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29" w:author="Justyna Szawelska" w:date="2019-12-12T14:40:00Z">
              <w:tcPr>
                <w:tcW w:w="430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30" w:author="Justyna Szawelska" w:date="2020-02-17T12:21:00Z"/>
                <w:rFonts w:ascii="Arial" w:hAnsi="Arial" w:cs="Arial"/>
                <w:sz w:val="20"/>
                <w:szCs w:val="20"/>
                <w:rPrChange w:id="431" w:author="Justyna Szawelska" w:date="2019-12-12T14:40:00Z">
                  <w:rPr>
                    <w:del w:id="432" w:author="Justyna Szawelska" w:date="2020-02-17T12:21:00Z"/>
                  </w:rPr>
                </w:rPrChange>
              </w:rPr>
            </w:pPr>
            <w:del w:id="433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34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Lp.</w:delText>
              </w:r>
            </w:del>
          </w:p>
        </w:tc>
        <w:tc>
          <w:tcPr>
            <w:tcW w:w="13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35" w:author="Justyna Szawelska" w:date="2019-12-12T14:40:00Z">
              <w:tcPr>
                <w:tcW w:w="1114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36" w:author="Justyna Szawelska" w:date="2020-02-17T12:21:00Z"/>
                <w:rFonts w:ascii="Arial" w:hAnsi="Arial" w:cs="Arial"/>
                <w:sz w:val="20"/>
                <w:szCs w:val="20"/>
                <w:rPrChange w:id="437" w:author="Justyna Szawelska" w:date="2019-12-12T14:40:00Z">
                  <w:rPr>
                    <w:del w:id="438" w:author="Justyna Szawelska" w:date="2020-02-17T12:21:00Z"/>
                  </w:rPr>
                </w:rPrChange>
              </w:rPr>
            </w:pPr>
            <w:del w:id="439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40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Miesiąc realizacji</w:delText>
              </w:r>
            </w:del>
          </w:p>
        </w:tc>
        <w:tc>
          <w:tcPr>
            <w:tcW w:w="39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41" w:author="Justyna Szawelska" w:date="2019-12-12T14:40:00Z">
              <w:tcPr>
                <w:tcW w:w="4229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42" w:author="Justyna Szawelska" w:date="2020-02-17T12:21:00Z"/>
                <w:rFonts w:ascii="Arial" w:hAnsi="Arial" w:cs="Arial"/>
                <w:sz w:val="20"/>
                <w:szCs w:val="20"/>
                <w:rPrChange w:id="443" w:author="Justyna Szawelska" w:date="2019-12-12T14:40:00Z">
                  <w:rPr>
                    <w:del w:id="444" w:author="Justyna Szawelska" w:date="2020-02-17T12:21:00Z"/>
                  </w:rPr>
                </w:rPrChange>
              </w:rPr>
            </w:pPr>
            <w:del w:id="445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46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Element, rodzaj prac</w:delText>
              </w:r>
            </w:del>
          </w:p>
        </w:tc>
        <w:tc>
          <w:tcPr>
            <w:tcW w:w="15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47" w:author="Justyna Szawelska" w:date="2019-12-12T14:40:00Z">
              <w:tcPr>
                <w:tcW w:w="1587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spacing w:before="80"/>
              <w:jc w:val="center"/>
              <w:rPr>
                <w:del w:id="448" w:author="Justyna Szawelska" w:date="2020-02-17T12:21:00Z"/>
                <w:rFonts w:ascii="Arial" w:eastAsia="Calibri" w:hAnsi="Arial" w:cs="Arial"/>
                <w:b/>
                <w:bCs/>
                <w:sz w:val="20"/>
                <w:szCs w:val="20"/>
                <w:rPrChange w:id="449" w:author="Justyna Szawelska" w:date="2019-12-12T14:40:00Z">
                  <w:rPr>
                    <w:del w:id="450" w:author="Justyna Szawelska" w:date="2020-02-17T12:21:00Z"/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</w:pPr>
            <w:del w:id="451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52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 xml:space="preserve">Wartość </w:delText>
              </w:r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lang w:val="it-IT"/>
                  <w:rPrChange w:id="453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it-IT"/>
                    </w:rPr>
                  </w:rPrChange>
                </w:rPr>
                <w:delText>netto</w:delText>
              </w:r>
            </w:del>
          </w:p>
          <w:p w:rsidR="008D6446" w:rsidRPr="003A3C24" w:rsidDel="009E1D72" w:rsidRDefault="00ED648F">
            <w:pPr>
              <w:jc w:val="center"/>
              <w:rPr>
                <w:del w:id="454" w:author="Justyna Szawelska" w:date="2020-02-17T12:21:00Z"/>
                <w:rFonts w:ascii="Arial" w:hAnsi="Arial" w:cs="Arial"/>
                <w:sz w:val="20"/>
                <w:szCs w:val="20"/>
                <w:rPrChange w:id="455" w:author="Justyna Szawelska" w:date="2019-12-12T14:40:00Z">
                  <w:rPr>
                    <w:del w:id="456" w:author="Justyna Szawelska" w:date="2020-02-17T12:21:00Z"/>
                  </w:rPr>
                </w:rPrChange>
              </w:rPr>
            </w:pPr>
            <w:del w:id="457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58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w zł.</w:delText>
              </w:r>
            </w:del>
          </w:p>
        </w:tc>
        <w:tc>
          <w:tcPr>
            <w:tcW w:w="15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59" w:author="Justyna Szawelska" w:date="2019-12-12T14:40:00Z">
              <w:tcPr>
                <w:tcW w:w="1528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60" w:author="Justyna Szawelska" w:date="2020-02-17T12:21:00Z"/>
                <w:rFonts w:ascii="Arial" w:hAnsi="Arial" w:cs="Arial"/>
                <w:sz w:val="20"/>
                <w:szCs w:val="20"/>
                <w:rPrChange w:id="461" w:author="Justyna Szawelska" w:date="2019-12-12T14:40:00Z">
                  <w:rPr>
                    <w:del w:id="462" w:author="Justyna Szawelska" w:date="2020-02-17T12:21:00Z"/>
                  </w:rPr>
                </w:rPrChange>
              </w:rPr>
            </w:pPr>
            <w:del w:id="463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64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Stawka VAT</w:delText>
              </w:r>
            </w:del>
          </w:p>
        </w:tc>
        <w:tc>
          <w:tcPr>
            <w:tcW w:w="15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65" w:author="Justyna Szawelska" w:date="2019-12-12T14:40:00Z">
              <w:tcPr>
                <w:tcW w:w="1589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66" w:author="Justyna Szawelska" w:date="2020-02-17T12:21:00Z"/>
                <w:rFonts w:ascii="Arial" w:eastAsia="Calibri" w:hAnsi="Arial" w:cs="Arial"/>
                <w:b/>
                <w:bCs/>
                <w:sz w:val="20"/>
                <w:szCs w:val="20"/>
                <w:rPrChange w:id="467" w:author="Justyna Szawelska" w:date="2019-12-12T14:40:00Z">
                  <w:rPr>
                    <w:del w:id="468" w:author="Justyna Szawelska" w:date="2020-02-17T12:21:00Z"/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</w:pPr>
            <w:del w:id="469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70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 xml:space="preserve">Wartość </w:delText>
              </w:r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lang w:val="it-IT"/>
                  <w:rPrChange w:id="471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it-IT"/>
                    </w:rPr>
                  </w:rPrChange>
                </w:rPr>
                <w:delText>brutto</w:delText>
              </w:r>
            </w:del>
          </w:p>
          <w:p w:rsidR="008D6446" w:rsidRPr="003A3C24" w:rsidDel="009E1D72" w:rsidRDefault="00ED648F">
            <w:pPr>
              <w:jc w:val="center"/>
              <w:rPr>
                <w:del w:id="472" w:author="Justyna Szawelska" w:date="2020-02-17T12:21:00Z"/>
                <w:rFonts w:ascii="Arial" w:hAnsi="Arial" w:cs="Arial"/>
                <w:sz w:val="20"/>
                <w:szCs w:val="20"/>
                <w:rPrChange w:id="473" w:author="Justyna Szawelska" w:date="2019-12-12T14:40:00Z">
                  <w:rPr>
                    <w:del w:id="474" w:author="Justyna Szawelska" w:date="2020-02-17T12:21:00Z"/>
                  </w:rPr>
                </w:rPrChange>
              </w:rPr>
            </w:pPr>
            <w:del w:id="475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76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w zł.</w:delText>
              </w:r>
            </w:del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77" w:author="Justyna Szawelska" w:date="2019-12-12T14:40:00Z">
              <w:tcPr>
                <w:tcW w:w="1565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78" w:author="Justyna Szawelska" w:date="2020-02-17T12:21:00Z"/>
                <w:rFonts w:ascii="Arial" w:hAnsi="Arial" w:cs="Arial"/>
                <w:sz w:val="20"/>
                <w:szCs w:val="20"/>
                <w:rPrChange w:id="479" w:author="Justyna Szawelska" w:date="2019-12-12T14:40:00Z">
                  <w:rPr>
                    <w:del w:id="480" w:author="Justyna Szawelska" w:date="2020-02-17T12:21:00Z"/>
                  </w:rPr>
                </w:rPrChange>
              </w:rPr>
            </w:pPr>
            <w:del w:id="481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82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Razem wartość pozycji brutto w zł</w:delText>
              </w:r>
            </w:del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83" w:author="Justyna Szawelska" w:date="2019-12-12T14:40:00Z">
              <w:tcPr>
                <w:tcW w:w="1681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84" w:author="Justyna Szawelska" w:date="2020-02-17T12:21:00Z"/>
                <w:rFonts w:ascii="Arial" w:hAnsi="Arial" w:cs="Arial"/>
                <w:sz w:val="20"/>
                <w:szCs w:val="20"/>
                <w:rPrChange w:id="485" w:author="Justyna Szawelska" w:date="2019-12-12T14:40:00Z">
                  <w:rPr>
                    <w:del w:id="486" w:author="Justyna Szawelska" w:date="2020-02-17T12:21:00Z"/>
                  </w:rPr>
                </w:rPrChange>
              </w:rPr>
            </w:pPr>
            <w:del w:id="487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488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>Termin płatności (m-c/rok)</w:delText>
              </w:r>
            </w:del>
          </w:p>
        </w:tc>
      </w:tr>
      <w:tr w:rsidR="008D6446" w:rsidRPr="003A3C24" w:rsidDel="009E1D72" w:rsidTr="003A3C24">
        <w:trPr>
          <w:trHeight w:val="333"/>
          <w:jc w:val="center"/>
          <w:del w:id="489" w:author="Justyna Szawelska" w:date="2020-02-17T12:21:00Z"/>
          <w:trPrChange w:id="490" w:author="Justyna Szawelska" w:date="2019-12-12T14:40:00Z">
            <w:trPr>
              <w:gridAfter w:val="0"/>
              <w:trHeight w:val="333"/>
              <w:jc w:val="center"/>
            </w:trPr>
          </w:trPrChange>
        </w:trPr>
        <w:tc>
          <w:tcPr>
            <w:tcW w:w="5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91" w:author="Justyna Szawelska" w:date="2019-12-12T14:40:00Z">
              <w:tcPr>
                <w:tcW w:w="430" w:type="dxa"/>
                <w:tcBorders>
                  <w:top w:val="single" w:sz="18" w:space="0" w:color="000000"/>
                  <w:left w:val="single" w:sz="18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ED648F">
            <w:pPr>
              <w:jc w:val="center"/>
              <w:rPr>
                <w:del w:id="492" w:author="Justyna Szawelska" w:date="2020-02-17T12:21:00Z"/>
                <w:rFonts w:ascii="Arial" w:hAnsi="Arial" w:cs="Arial"/>
                <w:sz w:val="20"/>
                <w:szCs w:val="20"/>
                <w:rPrChange w:id="493" w:author="Justyna Szawelska" w:date="2019-12-12T14:40:00Z">
                  <w:rPr>
                    <w:del w:id="494" w:author="Justyna Szawelska" w:date="2020-02-17T12:21:00Z"/>
                  </w:rPr>
                </w:rPrChange>
              </w:rPr>
            </w:pPr>
            <w:del w:id="495" w:author="Justyna Szawelska" w:date="2020-02-17T12:21:00Z">
              <w:r w:rsidRPr="003A3C24" w:rsidDel="009E1D72">
                <w:rPr>
                  <w:rFonts w:ascii="Arial" w:eastAsia="Calibri" w:hAnsi="Arial" w:cs="Arial"/>
                  <w:sz w:val="20"/>
                  <w:szCs w:val="20"/>
                  <w:rPrChange w:id="496" w:author="Justyna Szawelska" w:date="2019-12-12T14:40:00Z">
                    <w:rPr>
                      <w:rFonts w:ascii="Calibri" w:eastAsia="Calibri" w:hAnsi="Calibri" w:cs="Calibri"/>
                      <w:sz w:val="22"/>
                      <w:szCs w:val="22"/>
                    </w:rPr>
                  </w:rPrChange>
                </w:rPr>
                <w:delText>1.</w:delText>
              </w:r>
            </w:del>
          </w:p>
        </w:tc>
        <w:tc>
          <w:tcPr>
            <w:tcW w:w="136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497" w:author="Justyna Szawelska" w:date="2019-12-12T14:40:00Z">
              <w:tcPr>
                <w:tcW w:w="1114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498" w:author="Justyna Szawelska" w:date="2020-02-17T12:21:00Z"/>
                <w:rFonts w:ascii="Arial" w:hAnsi="Arial" w:cs="Arial"/>
                <w:sz w:val="20"/>
                <w:szCs w:val="20"/>
                <w:rPrChange w:id="499" w:author="Justyna Szawelska" w:date="2019-12-12T14:40:00Z">
                  <w:rPr>
                    <w:del w:id="500" w:author="Justyna Szawelska" w:date="2020-02-17T12:21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01" w:author="Justyna Szawelska" w:date="2019-12-12T14:40:00Z">
              <w:tcPr>
                <w:tcW w:w="4229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02" w:author="Justyna Szawelska" w:date="2020-02-17T12:21:00Z"/>
                <w:rFonts w:ascii="Arial" w:hAnsi="Arial" w:cs="Arial"/>
                <w:sz w:val="20"/>
                <w:szCs w:val="20"/>
                <w:rPrChange w:id="503" w:author="Justyna Szawelska" w:date="2019-12-12T14:40:00Z">
                  <w:rPr>
                    <w:del w:id="504" w:author="Justyna Szawelska" w:date="2020-02-17T12:21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05" w:author="Justyna Szawelska" w:date="2019-12-12T14:40:00Z">
              <w:tcPr>
                <w:tcW w:w="1587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06" w:author="Justyna Szawelska" w:date="2020-02-17T12:21:00Z"/>
                <w:rFonts w:ascii="Arial" w:hAnsi="Arial" w:cs="Arial"/>
                <w:sz w:val="20"/>
                <w:szCs w:val="20"/>
                <w:rPrChange w:id="507" w:author="Justyna Szawelska" w:date="2019-12-12T14:40:00Z">
                  <w:rPr>
                    <w:del w:id="508" w:author="Justyna Szawelska" w:date="2020-02-17T12:21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09" w:author="Justyna Szawelska" w:date="2019-12-12T14:40:00Z">
              <w:tcPr>
                <w:tcW w:w="1528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10" w:author="Justyna Szawelska" w:date="2020-02-17T12:21:00Z"/>
                <w:rFonts w:ascii="Arial" w:hAnsi="Arial" w:cs="Arial"/>
                <w:sz w:val="20"/>
                <w:szCs w:val="20"/>
                <w:rPrChange w:id="511" w:author="Justyna Szawelska" w:date="2019-12-12T14:40:00Z">
                  <w:rPr>
                    <w:del w:id="512" w:author="Justyna Szawelska" w:date="2020-02-17T12:21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13" w:author="Justyna Szawelska" w:date="2019-12-12T14:40:00Z">
              <w:tcPr>
                <w:tcW w:w="1589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14" w:author="Justyna Szawelska" w:date="2020-02-17T12:21:00Z"/>
                <w:rFonts w:ascii="Arial" w:hAnsi="Arial" w:cs="Arial"/>
                <w:sz w:val="20"/>
                <w:szCs w:val="20"/>
                <w:rPrChange w:id="515" w:author="Justyna Szawelska" w:date="2019-12-12T14:40:00Z">
                  <w:rPr>
                    <w:del w:id="516" w:author="Justyna Szawelska" w:date="2020-02-17T12:21:00Z"/>
                  </w:rPr>
                </w:rPrChange>
              </w:rPr>
            </w:pP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517" w:author="Justyna Szawelska" w:date="2019-12-12T14:40:00Z">
              <w:tcPr>
                <w:tcW w:w="1565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518" w:author="Justyna Szawelska" w:date="2020-02-17T12:21:00Z"/>
                <w:rFonts w:ascii="Arial" w:hAnsi="Arial" w:cs="Arial"/>
                <w:sz w:val="20"/>
                <w:szCs w:val="20"/>
                <w:rPrChange w:id="519" w:author="Justyna Szawelska" w:date="2019-12-12T14:40:00Z">
                  <w:rPr>
                    <w:del w:id="520" w:author="Justyna Szawelska" w:date="2020-02-17T12:21:00Z"/>
                  </w:rPr>
                </w:rPrChange>
              </w:rPr>
            </w:pP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21" w:author="Justyna Szawelska" w:date="2019-12-12T14:40:00Z">
              <w:tcPr>
                <w:tcW w:w="1681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nil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22" w:author="Justyna Szawelska" w:date="2020-02-17T12:21:00Z"/>
                <w:rFonts w:ascii="Arial" w:hAnsi="Arial" w:cs="Arial"/>
                <w:sz w:val="20"/>
                <w:szCs w:val="20"/>
                <w:rPrChange w:id="523" w:author="Justyna Szawelska" w:date="2019-12-12T14:40:00Z">
                  <w:rPr>
                    <w:del w:id="524" w:author="Justyna Szawelska" w:date="2020-02-17T12:21:00Z"/>
                  </w:rPr>
                </w:rPrChange>
              </w:rPr>
            </w:pPr>
          </w:p>
        </w:tc>
      </w:tr>
      <w:tr w:rsidR="008D6446" w:rsidRPr="003A3C24" w:rsidDel="009E1D72" w:rsidTr="003A3C24">
        <w:trPr>
          <w:trHeight w:val="260"/>
          <w:jc w:val="center"/>
          <w:del w:id="525" w:author="Justyna Szawelska" w:date="2020-02-17T12:21:00Z"/>
          <w:trPrChange w:id="526" w:author="Justyna Szawelska" w:date="2019-12-12T14:40:00Z">
            <w:trPr>
              <w:gridAfter w:val="0"/>
              <w:trHeight w:val="260"/>
              <w:jc w:val="center"/>
            </w:trPr>
          </w:trPrChange>
        </w:trPr>
        <w:tc>
          <w:tcPr>
            <w:tcW w:w="59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27" w:author="Justyna Szawelska" w:date="2019-12-12T14:40:00Z">
              <w:tcPr>
                <w:tcW w:w="430" w:type="dxa"/>
                <w:tcBorders>
                  <w:top w:val="nil"/>
                  <w:left w:val="single" w:sz="18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28" w:author="Justyna Szawelska" w:date="2020-02-17T12:21:00Z"/>
                <w:rFonts w:ascii="Arial" w:hAnsi="Arial" w:cs="Arial"/>
                <w:sz w:val="20"/>
                <w:szCs w:val="20"/>
                <w:rPrChange w:id="529" w:author="Justyna Szawelska" w:date="2019-12-12T14:40:00Z">
                  <w:rPr>
                    <w:del w:id="530" w:author="Justyna Szawelska" w:date="2020-02-17T12:21:00Z"/>
                  </w:rPr>
                </w:rPrChange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531" w:author="Justyna Szawelska" w:date="2019-12-12T14:40:00Z">
              <w:tcPr>
                <w:tcW w:w="1114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532" w:author="Justyna Szawelska" w:date="2020-02-17T12:21:00Z"/>
                <w:rFonts w:ascii="Arial" w:hAnsi="Arial" w:cs="Arial"/>
                <w:sz w:val="20"/>
                <w:szCs w:val="20"/>
                <w:rPrChange w:id="533" w:author="Justyna Szawelska" w:date="2019-12-12T14:40:00Z">
                  <w:rPr>
                    <w:del w:id="534" w:author="Justyna Szawelska" w:date="2020-02-17T12:21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35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36" w:author="Justyna Szawelska" w:date="2020-02-17T12:21:00Z"/>
                <w:rFonts w:ascii="Arial" w:hAnsi="Arial" w:cs="Arial"/>
                <w:sz w:val="20"/>
                <w:szCs w:val="20"/>
                <w:rPrChange w:id="537" w:author="Justyna Szawelska" w:date="2019-12-12T14:40:00Z">
                  <w:rPr>
                    <w:del w:id="538" w:author="Justyna Szawelska" w:date="2020-02-17T12:21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39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40" w:author="Justyna Szawelska" w:date="2020-02-17T12:21:00Z"/>
                <w:rFonts w:ascii="Arial" w:hAnsi="Arial" w:cs="Arial"/>
                <w:sz w:val="20"/>
                <w:szCs w:val="20"/>
                <w:rPrChange w:id="541" w:author="Justyna Szawelska" w:date="2019-12-12T14:40:00Z">
                  <w:rPr>
                    <w:del w:id="542" w:author="Justyna Szawelska" w:date="2020-02-17T12:21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43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44" w:author="Justyna Szawelska" w:date="2020-02-17T12:21:00Z"/>
                <w:rFonts w:ascii="Arial" w:hAnsi="Arial" w:cs="Arial"/>
                <w:sz w:val="20"/>
                <w:szCs w:val="20"/>
                <w:rPrChange w:id="545" w:author="Justyna Szawelska" w:date="2019-12-12T14:40:00Z">
                  <w:rPr>
                    <w:del w:id="546" w:author="Justyna Szawelska" w:date="2020-02-17T12:21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47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48" w:author="Justyna Szawelska" w:date="2020-02-17T12:21:00Z"/>
                <w:rFonts w:ascii="Arial" w:hAnsi="Arial" w:cs="Arial"/>
                <w:sz w:val="20"/>
                <w:szCs w:val="20"/>
                <w:rPrChange w:id="549" w:author="Justyna Szawelska" w:date="2019-12-12T14:40:00Z">
                  <w:rPr>
                    <w:del w:id="550" w:author="Justyna Szawelska" w:date="2020-02-17T12:21:00Z"/>
                  </w:rPr>
                </w:rPrChange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551" w:author="Justyna Szawelska" w:date="2019-12-12T14:40:00Z">
              <w:tcPr>
                <w:tcW w:w="1565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552" w:author="Justyna Szawelska" w:date="2020-02-17T12:21:00Z"/>
                <w:rFonts w:ascii="Arial" w:hAnsi="Arial" w:cs="Arial"/>
                <w:sz w:val="20"/>
                <w:szCs w:val="20"/>
                <w:rPrChange w:id="553" w:author="Justyna Szawelska" w:date="2019-12-12T14:40:00Z">
                  <w:rPr>
                    <w:del w:id="554" w:author="Justyna Szawelska" w:date="2020-02-17T12:21:00Z"/>
                  </w:rPr>
                </w:rPrChange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55" w:author="Justyna Szawelska" w:date="2019-12-12T14:40:00Z">
              <w:tcPr>
                <w:tcW w:w="1681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56" w:author="Justyna Szawelska" w:date="2020-02-17T12:21:00Z"/>
                <w:rFonts w:ascii="Arial" w:hAnsi="Arial" w:cs="Arial"/>
                <w:sz w:val="20"/>
                <w:szCs w:val="20"/>
                <w:rPrChange w:id="557" w:author="Justyna Szawelska" w:date="2019-12-12T14:40:00Z">
                  <w:rPr>
                    <w:del w:id="558" w:author="Justyna Szawelska" w:date="2020-02-17T12:21:00Z"/>
                  </w:rPr>
                </w:rPrChange>
              </w:rPr>
            </w:pPr>
          </w:p>
        </w:tc>
      </w:tr>
      <w:tr w:rsidR="008D6446" w:rsidRPr="003A3C24" w:rsidDel="009E1D72" w:rsidTr="003A3C24">
        <w:trPr>
          <w:trHeight w:val="260"/>
          <w:jc w:val="center"/>
          <w:del w:id="559" w:author="Justyna Szawelska" w:date="2020-02-17T12:21:00Z"/>
          <w:trPrChange w:id="560" w:author="Justyna Szawelska" w:date="2019-12-12T14:40:00Z">
            <w:trPr>
              <w:gridAfter w:val="0"/>
              <w:trHeight w:val="260"/>
              <w:jc w:val="center"/>
            </w:trPr>
          </w:trPrChange>
        </w:trPr>
        <w:tc>
          <w:tcPr>
            <w:tcW w:w="59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61" w:author="Justyna Szawelska" w:date="2019-12-12T14:40:00Z">
              <w:tcPr>
                <w:tcW w:w="430" w:type="dxa"/>
                <w:tcBorders>
                  <w:top w:val="nil"/>
                  <w:left w:val="single" w:sz="18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62" w:author="Justyna Szawelska" w:date="2020-02-17T12:21:00Z"/>
                <w:rFonts w:ascii="Arial" w:hAnsi="Arial" w:cs="Arial"/>
                <w:sz w:val="20"/>
                <w:szCs w:val="20"/>
                <w:rPrChange w:id="563" w:author="Justyna Szawelska" w:date="2019-12-12T14:40:00Z">
                  <w:rPr>
                    <w:del w:id="564" w:author="Justyna Szawelska" w:date="2020-02-17T12:21:00Z"/>
                  </w:rPr>
                </w:rPrChange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565" w:author="Justyna Szawelska" w:date="2019-12-12T14:40:00Z">
              <w:tcPr>
                <w:tcW w:w="1114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566" w:author="Justyna Szawelska" w:date="2020-02-17T12:21:00Z"/>
                <w:rFonts w:ascii="Arial" w:hAnsi="Arial" w:cs="Arial"/>
                <w:sz w:val="20"/>
                <w:szCs w:val="20"/>
                <w:rPrChange w:id="567" w:author="Justyna Szawelska" w:date="2019-12-12T14:40:00Z">
                  <w:rPr>
                    <w:del w:id="568" w:author="Justyna Szawelska" w:date="2020-02-17T12:21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69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70" w:author="Justyna Szawelska" w:date="2020-02-17T12:21:00Z"/>
                <w:rFonts w:ascii="Arial" w:hAnsi="Arial" w:cs="Arial"/>
                <w:sz w:val="20"/>
                <w:szCs w:val="20"/>
                <w:rPrChange w:id="571" w:author="Justyna Szawelska" w:date="2019-12-12T14:40:00Z">
                  <w:rPr>
                    <w:del w:id="572" w:author="Justyna Szawelska" w:date="2020-02-17T12:21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73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74" w:author="Justyna Szawelska" w:date="2020-02-17T12:21:00Z"/>
                <w:rFonts w:ascii="Arial" w:hAnsi="Arial" w:cs="Arial"/>
                <w:sz w:val="20"/>
                <w:szCs w:val="20"/>
                <w:rPrChange w:id="575" w:author="Justyna Szawelska" w:date="2019-12-12T14:40:00Z">
                  <w:rPr>
                    <w:del w:id="576" w:author="Justyna Szawelska" w:date="2020-02-17T12:21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77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78" w:author="Justyna Szawelska" w:date="2020-02-17T12:21:00Z"/>
                <w:rFonts w:ascii="Arial" w:hAnsi="Arial" w:cs="Arial"/>
                <w:sz w:val="20"/>
                <w:szCs w:val="20"/>
                <w:rPrChange w:id="579" w:author="Justyna Szawelska" w:date="2019-12-12T14:40:00Z">
                  <w:rPr>
                    <w:del w:id="580" w:author="Justyna Szawelska" w:date="2020-02-17T12:21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81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82" w:author="Justyna Szawelska" w:date="2020-02-17T12:21:00Z"/>
                <w:rFonts w:ascii="Arial" w:hAnsi="Arial" w:cs="Arial"/>
                <w:sz w:val="20"/>
                <w:szCs w:val="20"/>
                <w:rPrChange w:id="583" w:author="Justyna Szawelska" w:date="2019-12-12T14:40:00Z">
                  <w:rPr>
                    <w:del w:id="584" w:author="Justyna Szawelska" w:date="2020-02-17T12:21:00Z"/>
                  </w:rPr>
                </w:rPrChange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585" w:author="Justyna Szawelska" w:date="2019-12-12T14:40:00Z">
              <w:tcPr>
                <w:tcW w:w="1565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586" w:author="Justyna Szawelska" w:date="2020-02-17T12:21:00Z"/>
                <w:rFonts w:ascii="Arial" w:hAnsi="Arial" w:cs="Arial"/>
                <w:sz w:val="20"/>
                <w:szCs w:val="20"/>
                <w:rPrChange w:id="587" w:author="Justyna Szawelska" w:date="2019-12-12T14:40:00Z">
                  <w:rPr>
                    <w:del w:id="588" w:author="Justyna Szawelska" w:date="2020-02-17T12:21:00Z"/>
                  </w:rPr>
                </w:rPrChange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89" w:author="Justyna Szawelska" w:date="2019-12-12T14:40:00Z">
              <w:tcPr>
                <w:tcW w:w="1681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90" w:author="Justyna Szawelska" w:date="2020-02-17T12:21:00Z"/>
                <w:rFonts w:ascii="Arial" w:hAnsi="Arial" w:cs="Arial"/>
                <w:sz w:val="20"/>
                <w:szCs w:val="20"/>
                <w:rPrChange w:id="591" w:author="Justyna Szawelska" w:date="2019-12-12T14:40:00Z">
                  <w:rPr>
                    <w:del w:id="592" w:author="Justyna Szawelska" w:date="2020-02-17T12:21:00Z"/>
                  </w:rPr>
                </w:rPrChange>
              </w:rPr>
            </w:pPr>
          </w:p>
        </w:tc>
      </w:tr>
      <w:tr w:rsidR="008D6446" w:rsidRPr="003A3C24" w:rsidDel="009E1D72" w:rsidTr="003A3C24">
        <w:trPr>
          <w:trHeight w:val="255"/>
          <w:jc w:val="center"/>
          <w:del w:id="593" w:author="Justyna Szawelska" w:date="2020-02-17T12:21:00Z"/>
          <w:trPrChange w:id="594" w:author="Justyna Szawelska" w:date="2019-12-12T14:40:00Z">
            <w:trPr>
              <w:gridAfter w:val="0"/>
              <w:trHeight w:val="255"/>
              <w:jc w:val="center"/>
            </w:trPr>
          </w:trPrChange>
        </w:trPr>
        <w:tc>
          <w:tcPr>
            <w:tcW w:w="5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95" w:author="Justyna Szawelska" w:date="2019-12-12T14:40:00Z">
              <w:tcPr>
                <w:tcW w:w="430" w:type="dxa"/>
                <w:vMerge w:val="restart"/>
                <w:tcBorders>
                  <w:top w:val="nil"/>
                  <w:left w:val="single" w:sz="18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596" w:author="Justyna Szawelska" w:date="2020-02-17T12:21:00Z"/>
                <w:rFonts w:ascii="Arial" w:hAnsi="Arial" w:cs="Arial"/>
                <w:sz w:val="20"/>
                <w:szCs w:val="20"/>
                <w:rPrChange w:id="597" w:author="Justyna Szawelska" w:date="2019-12-12T14:40:00Z">
                  <w:rPr>
                    <w:del w:id="598" w:author="Justyna Szawelska" w:date="2020-02-17T12:21:00Z"/>
                  </w:rPr>
                </w:rPrChange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599" w:author="Justyna Szawelska" w:date="2019-12-12T14:40:00Z">
              <w:tcPr>
                <w:tcW w:w="1114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00" w:author="Justyna Szawelska" w:date="2020-02-17T12:21:00Z"/>
                <w:rFonts w:ascii="Arial" w:hAnsi="Arial" w:cs="Arial"/>
                <w:sz w:val="20"/>
                <w:szCs w:val="20"/>
                <w:rPrChange w:id="601" w:author="Justyna Szawelska" w:date="2019-12-12T14:40:00Z">
                  <w:rPr>
                    <w:del w:id="602" w:author="Justyna Szawelska" w:date="2020-02-17T12:21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03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04" w:author="Justyna Szawelska" w:date="2020-02-17T12:21:00Z"/>
                <w:rFonts w:ascii="Arial" w:hAnsi="Arial" w:cs="Arial"/>
                <w:sz w:val="20"/>
                <w:szCs w:val="20"/>
                <w:rPrChange w:id="605" w:author="Justyna Szawelska" w:date="2019-12-12T14:40:00Z">
                  <w:rPr>
                    <w:del w:id="606" w:author="Justyna Szawelska" w:date="2020-02-17T12:21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07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08" w:author="Justyna Szawelska" w:date="2020-02-17T12:21:00Z"/>
                <w:rFonts w:ascii="Arial" w:hAnsi="Arial" w:cs="Arial"/>
                <w:sz w:val="20"/>
                <w:szCs w:val="20"/>
                <w:rPrChange w:id="609" w:author="Justyna Szawelska" w:date="2019-12-12T14:40:00Z">
                  <w:rPr>
                    <w:del w:id="610" w:author="Justyna Szawelska" w:date="2020-02-17T12:21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11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12" w:author="Justyna Szawelska" w:date="2020-02-17T12:21:00Z"/>
                <w:rFonts w:ascii="Arial" w:hAnsi="Arial" w:cs="Arial"/>
                <w:sz w:val="20"/>
                <w:szCs w:val="20"/>
                <w:rPrChange w:id="613" w:author="Justyna Szawelska" w:date="2019-12-12T14:40:00Z">
                  <w:rPr>
                    <w:del w:id="614" w:author="Justyna Szawelska" w:date="2020-02-17T12:21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15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16" w:author="Justyna Szawelska" w:date="2020-02-17T12:21:00Z"/>
                <w:rFonts w:ascii="Arial" w:hAnsi="Arial" w:cs="Arial"/>
                <w:sz w:val="20"/>
                <w:szCs w:val="20"/>
                <w:rPrChange w:id="617" w:author="Justyna Szawelska" w:date="2019-12-12T14:40:00Z">
                  <w:rPr>
                    <w:del w:id="618" w:author="Justyna Szawelska" w:date="2020-02-17T12:21:00Z"/>
                  </w:rPr>
                </w:rPrChange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619" w:author="Justyna Szawelska" w:date="2019-12-12T14:40:00Z">
              <w:tcPr>
                <w:tcW w:w="1565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620" w:author="Justyna Szawelska" w:date="2020-02-17T12:21:00Z"/>
                <w:rFonts w:ascii="Arial" w:hAnsi="Arial" w:cs="Arial"/>
                <w:sz w:val="20"/>
                <w:szCs w:val="20"/>
                <w:rPrChange w:id="621" w:author="Justyna Szawelska" w:date="2019-12-12T14:40:00Z">
                  <w:rPr>
                    <w:del w:id="622" w:author="Justyna Szawelska" w:date="2020-02-17T12:21:00Z"/>
                  </w:rPr>
                </w:rPrChange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23" w:author="Justyna Szawelska" w:date="2019-12-12T14:40:00Z">
              <w:tcPr>
                <w:tcW w:w="1681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24" w:author="Justyna Szawelska" w:date="2020-02-17T12:21:00Z"/>
                <w:rFonts w:ascii="Arial" w:hAnsi="Arial" w:cs="Arial"/>
                <w:sz w:val="20"/>
                <w:szCs w:val="20"/>
                <w:rPrChange w:id="625" w:author="Justyna Szawelska" w:date="2019-12-12T14:40:00Z">
                  <w:rPr>
                    <w:del w:id="626" w:author="Justyna Szawelska" w:date="2020-02-17T12:21:00Z"/>
                  </w:rPr>
                </w:rPrChange>
              </w:rPr>
            </w:pPr>
          </w:p>
        </w:tc>
      </w:tr>
      <w:tr w:rsidR="008D6446" w:rsidRPr="003A3C24" w:rsidDel="009E1D72" w:rsidTr="003A3C24">
        <w:trPr>
          <w:trHeight w:val="250"/>
          <w:jc w:val="center"/>
          <w:del w:id="627" w:author="Justyna Szawelska" w:date="2020-02-17T12:21:00Z"/>
          <w:trPrChange w:id="628" w:author="Justyna Szawelska" w:date="2019-12-12T14:40:00Z">
            <w:trPr>
              <w:gridAfter w:val="0"/>
              <w:trHeight w:val="250"/>
              <w:jc w:val="center"/>
            </w:trPr>
          </w:trPrChange>
        </w:trPr>
        <w:tc>
          <w:tcPr>
            <w:tcW w:w="5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629" w:author="Justyna Szawelska" w:date="2019-12-12T14:40:00Z">
              <w:tcPr>
                <w:tcW w:w="430" w:type="dxa"/>
                <w:vMerge/>
                <w:tcBorders>
                  <w:top w:val="nil"/>
                  <w:left w:val="single" w:sz="18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30" w:author="Justyna Szawelska" w:date="2020-02-17T12:21:00Z"/>
                <w:rFonts w:ascii="Arial" w:hAnsi="Arial" w:cs="Arial"/>
                <w:sz w:val="20"/>
                <w:szCs w:val="20"/>
                <w:rPrChange w:id="631" w:author="Justyna Szawelska" w:date="2019-12-12T14:40:00Z">
                  <w:rPr>
                    <w:del w:id="632" w:author="Justyna Szawelska" w:date="2020-02-17T12:21:00Z"/>
                  </w:rPr>
                </w:rPrChange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633" w:author="Justyna Szawelska" w:date="2019-12-12T14:40:00Z">
              <w:tcPr>
                <w:tcW w:w="1114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34" w:author="Justyna Szawelska" w:date="2020-02-17T12:21:00Z"/>
                <w:rFonts w:ascii="Arial" w:hAnsi="Arial" w:cs="Arial"/>
                <w:sz w:val="20"/>
                <w:szCs w:val="20"/>
                <w:rPrChange w:id="635" w:author="Justyna Szawelska" w:date="2019-12-12T14:40:00Z">
                  <w:rPr>
                    <w:del w:id="636" w:author="Justyna Szawelska" w:date="2020-02-17T12:21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37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38" w:author="Justyna Szawelska" w:date="2020-02-17T12:21:00Z"/>
                <w:rFonts w:ascii="Arial" w:hAnsi="Arial" w:cs="Arial"/>
                <w:sz w:val="20"/>
                <w:szCs w:val="20"/>
                <w:rPrChange w:id="639" w:author="Justyna Szawelska" w:date="2019-12-12T14:40:00Z">
                  <w:rPr>
                    <w:del w:id="640" w:author="Justyna Szawelska" w:date="2020-02-17T12:21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41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42" w:author="Justyna Szawelska" w:date="2020-02-17T12:21:00Z"/>
                <w:rFonts w:ascii="Arial" w:hAnsi="Arial" w:cs="Arial"/>
                <w:sz w:val="20"/>
                <w:szCs w:val="20"/>
                <w:rPrChange w:id="643" w:author="Justyna Szawelska" w:date="2019-12-12T14:40:00Z">
                  <w:rPr>
                    <w:del w:id="644" w:author="Justyna Szawelska" w:date="2020-02-17T12:21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45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46" w:author="Justyna Szawelska" w:date="2020-02-17T12:21:00Z"/>
                <w:rFonts w:ascii="Arial" w:hAnsi="Arial" w:cs="Arial"/>
                <w:sz w:val="20"/>
                <w:szCs w:val="20"/>
                <w:rPrChange w:id="647" w:author="Justyna Szawelska" w:date="2019-12-12T14:40:00Z">
                  <w:rPr>
                    <w:del w:id="648" w:author="Justyna Szawelska" w:date="2020-02-17T12:21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49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50" w:author="Justyna Szawelska" w:date="2020-02-17T12:21:00Z"/>
                <w:rFonts w:ascii="Arial" w:hAnsi="Arial" w:cs="Arial"/>
                <w:sz w:val="20"/>
                <w:szCs w:val="20"/>
                <w:rPrChange w:id="651" w:author="Justyna Szawelska" w:date="2019-12-12T14:40:00Z">
                  <w:rPr>
                    <w:del w:id="652" w:author="Justyna Szawelska" w:date="2020-02-17T12:21:00Z"/>
                  </w:rPr>
                </w:rPrChange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653" w:author="Justyna Szawelska" w:date="2019-12-12T14:40:00Z">
              <w:tcPr>
                <w:tcW w:w="1565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54" w:author="Justyna Szawelska" w:date="2020-02-17T12:21:00Z"/>
                <w:rFonts w:ascii="Arial" w:hAnsi="Arial" w:cs="Arial"/>
                <w:sz w:val="20"/>
                <w:szCs w:val="20"/>
                <w:rPrChange w:id="655" w:author="Justyna Szawelska" w:date="2019-12-12T14:40:00Z">
                  <w:rPr>
                    <w:del w:id="656" w:author="Justyna Szawelska" w:date="2020-02-17T12:21:00Z"/>
                  </w:rPr>
                </w:rPrChange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PrChange w:id="657" w:author="Justyna Szawelska" w:date="2019-12-12T14:40:00Z">
              <w:tcPr>
                <w:tcW w:w="1681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58" w:author="Justyna Szawelska" w:date="2020-02-17T12:21:00Z"/>
                <w:rFonts w:ascii="Arial" w:hAnsi="Arial" w:cs="Arial"/>
                <w:sz w:val="20"/>
                <w:szCs w:val="20"/>
                <w:rPrChange w:id="659" w:author="Justyna Szawelska" w:date="2019-12-12T14:40:00Z">
                  <w:rPr>
                    <w:del w:id="660" w:author="Justyna Szawelska" w:date="2020-02-17T12:21:00Z"/>
                  </w:rPr>
                </w:rPrChange>
              </w:rPr>
            </w:pPr>
          </w:p>
        </w:tc>
      </w:tr>
      <w:tr w:rsidR="008D6446" w:rsidRPr="003A3C24" w:rsidDel="009E1D72" w:rsidTr="003A3C24">
        <w:trPr>
          <w:trHeight w:val="268"/>
          <w:jc w:val="center"/>
          <w:del w:id="661" w:author="Justyna Szawelska" w:date="2020-02-17T12:21:00Z"/>
          <w:trPrChange w:id="662" w:author="Justyna Szawelska" w:date="2019-12-12T14:40:00Z">
            <w:trPr>
              <w:gridAfter w:val="0"/>
              <w:trHeight w:val="268"/>
              <w:jc w:val="center"/>
            </w:trPr>
          </w:trPrChange>
        </w:trPr>
        <w:tc>
          <w:tcPr>
            <w:tcW w:w="5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663" w:author="Justyna Szawelska" w:date="2019-12-12T14:40:00Z">
              <w:tcPr>
                <w:tcW w:w="430" w:type="dxa"/>
                <w:vMerge/>
                <w:tcBorders>
                  <w:top w:val="nil"/>
                  <w:left w:val="single" w:sz="18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64" w:author="Justyna Szawelska" w:date="2020-02-17T12:21:00Z"/>
                <w:rFonts w:ascii="Arial" w:hAnsi="Arial" w:cs="Arial"/>
                <w:sz w:val="20"/>
                <w:szCs w:val="20"/>
                <w:rPrChange w:id="665" w:author="Justyna Szawelska" w:date="2019-12-12T14:40:00Z">
                  <w:rPr>
                    <w:del w:id="666" w:author="Justyna Szawelska" w:date="2020-02-17T12:21:00Z"/>
                  </w:rPr>
                </w:rPrChange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667" w:author="Justyna Szawelska" w:date="2019-12-12T14:40:00Z">
              <w:tcPr>
                <w:tcW w:w="1114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68" w:author="Justyna Szawelska" w:date="2020-02-17T12:21:00Z"/>
                <w:rFonts w:ascii="Arial" w:hAnsi="Arial" w:cs="Arial"/>
                <w:sz w:val="20"/>
                <w:szCs w:val="20"/>
                <w:rPrChange w:id="669" w:author="Justyna Szawelska" w:date="2019-12-12T14:40:00Z">
                  <w:rPr>
                    <w:del w:id="670" w:author="Justyna Szawelska" w:date="2020-02-17T12:21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71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72" w:author="Justyna Szawelska" w:date="2020-02-17T12:21:00Z"/>
                <w:rFonts w:ascii="Arial" w:hAnsi="Arial" w:cs="Arial"/>
                <w:sz w:val="20"/>
                <w:szCs w:val="20"/>
                <w:rPrChange w:id="673" w:author="Justyna Szawelska" w:date="2019-12-12T14:40:00Z">
                  <w:rPr>
                    <w:del w:id="674" w:author="Justyna Szawelska" w:date="2020-02-17T12:21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75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76" w:author="Justyna Szawelska" w:date="2020-02-17T12:21:00Z"/>
                <w:rFonts w:ascii="Arial" w:hAnsi="Arial" w:cs="Arial"/>
                <w:sz w:val="20"/>
                <w:szCs w:val="20"/>
                <w:rPrChange w:id="677" w:author="Justyna Szawelska" w:date="2019-12-12T14:40:00Z">
                  <w:rPr>
                    <w:del w:id="678" w:author="Justyna Szawelska" w:date="2020-02-17T12:21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79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80" w:author="Justyna Szawelska" w:date="2020-02-17T12:21:00Z"/>
                <w:rFonts w:ascii="Arial" w:hAnsi="Arial" w:cs="Arial"/>
                <w:sz w:val="20"/>
                <w:szCs w:val="20"/>
                <w:rPrChange w:id="681" w:author="Justyna Szawelska" w:date="2019-12-12T14:40:00Z">
                  <w:rPr>
                    <w:del w:id="682" w:author="Justyna Szawelska" w:date="2020-02-17T12:21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83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684" w:author="Justyna Szawelska" w:date="2020-02-17T12:21:00Z"/>
                <w:rFonts w:ascii="Arial" w:hAnsi="Arial" w:cs="Arial"/>
                <w:sz w:val="20"/>
                <w:szCs w:val="20"/>
                <w:rPrChange w:id="685" w:author="Justyna Szawelska" w:date="2019-12-12T14:40:00Z">
                  <w:rPr>
                    <w:del w:id="686" w:author="Justyna Szawelska" w:date="2020-02-17T12:21:00Z"/>
                  </w:rPr>
                </w:rPrChange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687" w:author="Justyna Szawelska" w:date="2019-12-12T14:40:00Z">
              <w:tcPr>
                <w:tcW w:w="1565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88" w:author="Justyna Szawelska" w:date="2020-02-17T12:21:00Z"/>
                <w:rFonts w:ascii="Arial" w:hAnsi="Arial" w:cs="Arial"/>
                <w:sz w:val="20"/>
                <w:szCs w:val="20"/>
                <w:rPrChange w:id="689" w:author="Justyna Szawelska" w:date="2019-12-12T14:40:00Z">
                  <w:rPr>
                    <w:del w:id="690" w:author="Justyna Szawelska" w:date="2020-02-17T12:21:00Z"/>
                  </w:rPr>
                </w:rPrChange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PrChange w:id="691" w:author="Justyna Szawelska" w:date="2019-12-12T14:40:00Z">
              <w:tcPr>
                <w:tcW w:w="1681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</w:tcPrChange>
          </w:tcPr>
          <w:p w:rsidR="008D6446" w:rsidRPr="003A3C24" w:rsidDel="009E1D72" w:rsidRDefault="008D6446">
            <w:pPr>
              <w:rPr>
                <w:del w:id="692" w:author="Justyna Szawelska" w:date="2020-02-17T12:21:00Z"/>
                <w:rFonts w:ascii="Arial" w:hAnsi="Arial" w:cs="Arial"/>
                <w:sz w:val="20"/>
                <w:szCs w:val="20"/>
                <w:rPrChange w:id="693" w:author="Justyna Szawelska" w:date="2019-12-12T14:40:00Z">
                  <w:rPr>
                    <w:del w:id="694" w:author="Justyna Szawelska" w:date="2020-02-17T12:21:00Z"/>
                  </w:rPr>
                </w:rPrChange>
              </w:rPr>
            </w:pPr>
          </w:p>
        </w:tc>
      </w:tr>
      <w:tr w:rsidR="008D6446" w:rsidRPr="003A3C24" w:rsidDel="009C4439" w:rsidTr="003A3C24">
        <w:trPr>
          <w:trHeight w:val="333"/>
          <w:jc w:val="center"/>
          <w:del w:id="695" w:author="Justyna Szawelska" w:date="2019-09-19T13:07:00Z"/>
          <w:trPrChange w:id="696" w:author="Justyna Szawelska" w:date="2019-12-12T14:40:00Z">
            <w:trPr>
              <w:gridAfter w:val="0"/>
              <w:trHeight w:val="333"/>
              <w:jc w:val="center"/>
            </w:trPr>
          </w:trPrChange>
        </w:trPr>
        <w:tc>
          <w:tcPr>
            <w:tcW w:w="5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697" w:author="Justyna Szawelska" w:date="2019-12-12T14:40:00Z">
              <w:tcPr>
                <w:tcW w:w="430" w:type="dxa"/>
                <w:tcBorders>
                  <w:top w:val="single" w:sz="18" w:space="0" w:color="000000"/>
                  <w:left w:val="single" w:sz="18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ED648F">
            <w:pPr>
              <w:jc w:val="center"/>
              <w:rPr>
                <w:del w:id="698" w:author="Justyna Szawelska" w:date="2019-09-19T13:07:00Z"/>
                <w:rFonts w:ascii="Arial" w:hAnsi="Arial" w:cs="Arial"/>
                <w:sz w:val="20"/>
                <w:szCs w:val="20"/>
                <w:rPrChange w:id="699" w:author="Justyna Szawelska" w:date="2019-12-12T14:40:00Z">
                  <w:rPr>
                    <w:del w:id="700" w:author="Justyna Szawelska" w:date="2019-09-19T13:07:00Z"/>
                  </w:rPr>
                </w:rPrChange>
              </w:rPr>
            </w:pPr>
            <w:del w:id="701" w:author="Justyna Szawelska" w:date="2019-09-19T13:07:00Z">
              <w:r w:rsidRPr="003A3C24" w:rsidDel="009C4439">
                <w:rPr>
                  <w:rFonts w:ascii="Arial" w:eastAsia="Calibri" w:hAnsi="Arial" w:cs="Arial"/>
                  <w:sz w:val="20"/>
                  <w:szCs w:val="20"/>
                  <w:rPrChange w:id="702" w:author="Justyna Szawelska" w:date="2019-12-12T14:40:00Z">
                    <w:rPr>
                      <w:rFonts w:ascii="Calibri" w:eastAsia="Calibri" w:hAnsi="Calibri" w:cs="Calibri"/>
                      <w:sz w:val="22"/>
                      <w:szCs w:val="22"/>
                    </w:rPr>
                  </w:rPrChange>
                </w:rPr>
                <w:delText>2.</w:delText>
              </w:r>
            </w:del>
          </w:p>
        </w:tc>
        <w:tc>
          <w:tcPr>
            <w:tcW w:w="136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03" w:author="Justyna Szawelska" w:date="2019-12-12T14:40:00Z">
              <w:tcPr>
                <w:tcW w:w="1114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04" w:author="Justyna Szawelska" w:date="2019-09-19T13:07:00Z"/>
                <w:rFonts w:ascii="Arial" w:hAnsi="Arial" w:cs="Arial"/>
                <w:sz w:val="20"/>
                <w:szCs w:val="20"/>
                <w:rPrChange w:id="705" w:author="Justyna Szawelska" w:date="2019-12-12T14:40:00Z">
                  <w:rPr>
                    <w:del w:id="706" w:author="Justyna Szawelska" w:date="2019-09-19T13:07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07" w:author="Justyna Szawelska" w:date="2019-12-12T14:40:00Z">
              <w:tcPr>
                <w:tcW w:w="4229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08" w:author="Justyna Szawelska" w:date="2019-09-19T13:07:00Z"/>
                <w:rFonts w:ascii="Arial" w:hAnsi="Arial" w:cs="Arial"/>
                <w:sz w:val="20"/>
                <w:szCs w:val="20"/>
                <w:rPrChange w:id="709" w:author="Justyna Szawelska" w:date="2019-12-12T14:40:00Z">
                  <w:rPr>
                    <w:del w:id="710" w:author="Justyna Szawelska" w:date="2019-09-19T13:07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11" w:author="Justyna Szawelska" w:date="2019-12-12T14:40:00Z">
              <w:tcPr>
                <w:tcW w:w="1587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12" w:author="Justyna Szawelska" w:date="2019-09-19T13:07:00Z"/>
                <w:rFonts w:ascii="Arial" w:hAnsi="Arial" w:cs="Arial"/>
                <w:sz w:val="20"/>
                <w:szCs w:val="20"/>
                <w:rPrChange w:id="713" w:author="Justyna Szawelska" w:date="2019-12-12T14:40:00Z">
                  <w:rPr>
                    <w:del w:id="714" w:author="Justyna Szawelska" w:date="2019-09-19T13:07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15" w:author="Justyna Szawelska" w:date="2019-12-12T14:40:00Z">
              <w:tcPr>
                <w:tcW w:w="1528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16" w:author="Justyna Szawelska" w:date="2019-09-19T13:07:00Z"/>
                <w:rFonts w:ascii="Arial" w:hAnsi="Arial" w:cs="Arial"/>
                <w:sz w:val="20"/>
                <w:szCs w:val="20"/>
                <w:rPrChange w:id="717" w:author="Justyna Szawelska" w:date="2019-12-12T14:40:00Z">
                  <w:rPr>
                    <w:del w:id="718" w:author="Justyna Szawelska" w:date="2019-09-19T13:07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19" w:author="Justyna Szawelska" w:date="2019-12-12T14:40:00Z">
              <w:tcPr>
                <w:tcW w:w="1589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20" w:author="Justyna Szawelska" w:date="2019-09-19T13:07:00Z"/>
                <w:rFonts w:ascii="Arial" w:hAnsi="Arial" w:cs="Arial"/>
                <w:sz w:val="20"/>
                <w:szCs w:val="20"/>
                <w:rPrChange w:id="721" w:author="Justyna Szawelska" w:date="2019-12-12T14:40:00Z">
                  <w:rPr>
                    <w:del w:id="722" w:author="Justyna Szawelska" w:date="2019-09-19T13:07:00Z"/>
                  </w:rPr>
                </w:rPrChange>
              </w:rPr>
            </w:pP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723" w:author="Justyna Szawelska" w:date="2019-12-12T14:40:00Z">
              <w:tcPr>
                <w:tcW w:w="1565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C4439" w:rsidRDefault="008D6446">
            <w:pPr>
              <w:rPr>
                <w:del w:id="724" w:author="Justyna Szawelska" w:date="2019-09-19T13:07:00Z"/>
                <w:rFonts w:ascii="Arial" w:hAnsi="Arial" w:cs="Arial"/>
                <w:sz w:val="20"/>
                <w:szCs w:val="20"/>
                <w:rPrChange w:id="725" w:author="Justyna Szawelska" w:date="2019-12-12T14:40:00Z">
                  <w:rPr>
                    <w:del w:id="726" w:author="Justyna Szawelska" w:date="2019-09-19T13:07:00Z"/>
                  </w:rPr>
                </w:rPrChange>
              </w:rPr>
            </w:pP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27" w:author="Justyna Szawelska" w:date="2019-12-12T14:40:00Z">
              <w:tcPr>
                <w:tcW w:w="1681" w:type="dxa"/>
                <w:gridSpan w:val="2"/>
                <w:tcBorders>
                  <w:top w:val="single" w:sz="18" w:space="0" w:color="000000"/>
                  <w:left w:val="single" w:sz="4" w:space="0" w:color="000000"/>
                  <w:bottom w:val="nil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28" w:author="Justyna Szawelska" w:date="2019-09-19T13:07:00Z"/>
                <w:rFonts w:ascii="Arial" w:hAnsi="Arial" w:cs="Arial"/>
                <w:sz w:val="20"/>
                <w:szCs w:val="20"/>
                <w:rPrChange w:id="729" w:author="Justyna Szawelska" w:date="2019-12-12T14:40:00Z">
                  <w:rPr>
                    <w:del w:id="730" w:author="Justyna Szawelska" w:date="2019-09-19T13:07:00Z"/>
                  </w:rPr>
                </w:rPrChange>
              </w:rPr>
            </w:pPr>
          </w:p>
        </w:tc>
      </w:tr>
      <w:tr w:rsidR="008D6446" w:rsidRPr="003A3C24" w:rsidDel="009C4439" w:rsidTr="003A3C24">
        <w:trPr>
          <w:trHeight w:val="260"/>
          <w:jc w:val="center"/>
          <w:del w:id="731" w:author="Justyna Szawelska" w:date="2019-09-19T13:07:00Z"/>
          <w:trPrChange w:id="732" w:author="Justyna Szawelska" w:date="2019-12-12T14:40:00Z">
            <w:trPr>
              <w:gridAfter w:val="0"/>
              <w:trHeight w:val="260"/>
              <w:jc w:val="center"/>
            </w:trPr>
          </w:trPrChange>
        </w:trPr>
        <w:tc>
          <w:tcPr>
            <w:tcW w:w="59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33" w:author="Justyna Szawelska" w:date="2019-12-12T14:40:00Z">
              <w:tcPr>
                <w:tcW w:w="430" w:type="dxa"/>
                <w:tcBorders>
                  <w:top w:val="nil"/>
                  <w:left w:val="single" w:sz="18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34" w:author="Justyna Szawelska" w:date="2019-09-19T13:07:00Z"/>
                <w:rFonts w:ascii="Arial" w:hAnsi="Arial" w:cs="Arial"/>
                <w:sz w:val="20"/>
                <w:szCs w:val="20"/>
                <w:rPrChange w:id="735" w:author="Justyna Szawelska" w:date="2019-12-12T14:40:00Z">
                  <w:rPr>
                    <w:del w:id="736" w:author="Justyna Szawelska" w:date="2019-09-19T13:07:00Z"/>
                  </w:rPr>
                </w:rPrChange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737" w:author="Justyna Szawelska" w:date="2019-12-12T14:40:00Z">
              <w:tcPr>
                <w:tcW w:w="1114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C4439" w:rsidRDefault="008D6446">
            <w:pPr>
              <w:rPr>
                <w:del w:id="738" w:author="Justyna Szawelska" w:date="2019-09-19T13:07:00Z"/>
                <w:rFonts w:ascii="Arial" w:hAnsi="Arial" w:cs="Arial"/>
                <w:sz w:val="20"/>
                <w:szCs w:val="20"/>
                <w:rPrChange w:id="739" w:author="Justyna Szawelska" w:date="2019-12-12T14:40:00Z">
                  <w:rPr>
                    <w:del w:id="740" w:author="Justyna Szawelska" w:date="2019-09-19T13:07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41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42" w:author="Justyna Szawelska" w:date="2019-09-19T13:07:00Z"/>
                <w:rFonts w:ascii="Arial" w:hAnsi="Arial" w:cs="Arial"/>
                <w:sz w:val="20"/>
                <w:szCs w:val="20"/>
                <w:rPrChange w:id="743" w:author="Justyna Szawelska" w:date="2019-12-12T14:40:00Z">
                  <w:rPr>
                    <w:del w:id="744" w:author="Justyna Szawelska" w:date="2019-09-19T13:07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45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46" w:author="Justyna Szawelska" w:date="2019-09-19T13:07:00Z"/>
                <w:rFonts w:ascii="Arial" w:hAnsi="Arial" w:cs="Arial"/>
                <w:sz w:val="20"/>
                <w:szCs w:val="20"/>
                <w:rPrChange w:id="747" w:author="Justyna Szawelska" w:date="2019-12-12T14:40:00Z">
                  <w:rPr>
                    <w:del w:id="748" w:author="Justyna Szawelska" w:date="2019-09-19T13:07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49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50" w:author="Justyna Szawelska" w:date="2019-09-19T13:07:00Z"/>
                <w:rFonts w:ascii="Arial" w:hAnsi="Arial" w:cs="Arial"/>
                <w:sz w:val="20"/>
                <w:szCs w:val="20"/>
                <w:rPrChange w:id="751" w:author="Justyna Szawelska" w:date="2019-12-12T14:40:00Z">
                  <w:rPr>
                    <w:del w:id="752" w:author="Justyna Szawelska" w:date="2019-09-19T13:07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53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54" w:author="Justyna Szawelska" w:date="2019-09-19T13:07:00Z"/>
                <w:rFonts w:ascii="Arial" w:hAnsi="Arial" w:cs="Arial"/>
                <w:sz w:val="20"/>
                <w:szCs w:val="20"/>
                <w:rPrChange w:id="755" w:author="Justyna Szawelska" w:date="2019-12-12T14:40:00Z">
                  <w:rPr>
                    <w:del w:id="756" w:author="Justyna Szawelska" w:date="2019-09-19T13:07:00Z"/>
                  </w:rPr>
                </w:rPrChange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757" w:author="Justyna Szawelska" w:date="2019-12-12T14:40:00Z">
              <w:tcPr>
                <w:tcW w:w="1565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C4439" w:rsidRDefault="008D6446">
            <w:pPr>
              <w:rPr>
                <w:del w:id="758" w:author="Justyna Szawelska" w:date="2019-09-19T13:07:00Z"/>
                <w:rFonts w:ascii="Arial" w:hAnsi="Arial" w:cs="Arial"/>
                <w:sz w:val="20"/>
                <w:szCs w:val="20"/>
                <w:rPrChange w:id="759" w:author="Justyna Szawelska" w:date="2019-12-12T14:40:00Z">
                  <w:rPr>
                    <w:del w:id="760" w:author="Justyna Szawelska" w:date="2019-09-19T13:07:00Z"/>
                  </w:rPr>
                </w:rPrChange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61" w:author="Justyna Szawelska" w:date="2019-12-12T14:40:00Z">
              <w:tcPr>
                <w:tcW w:w="1681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62" w:author="Justyna Szawelska" w:date="2019-09-19T13:07:00Z"/>
                <w:rFonts w:ascii="Arial" w:hAnsi="Arial" w:cs="Arial"/>
                <w:sz w:val="20"/>
                <w:szCs w:val="20"/>
                <w:rPrChange w:id="763" w:author="Justyna Szawelska" w:date="2019-12-12T14:40:00Z">
                  <w:rPr>
                    <w:del w:id="764" w:author="Justyna Szawelska" w:date="2019-09-19T13:07:00Z"/>
                  </w:rPr>
                </w:rPrChange>
              </w:rPr>
            </w:pPr>
          </w:p>
        </w:tc>
      </w:tr>
      <w:tr w:rsidR="008D6446" w:rsidRPr="003A3C24" w:rsidDel="009C4439" w:rsidTr="003A3C24">
        <w:trPr>
          <w:trHeight w:val="260"/>
          <w:jc w:val="center"/>
          <w:del w:id="765" w:author="Justyna Szawelska" w:date="2019-09-19T13:07:00Z"/>
          <w:trPrChange w:id="766" w:author="Justyna Szawelska" w:date="2019-12-12T14:40:00Z">
            <w:trPr>
              <w:gridAfter w:val="0"/>
              <w:trHeight w:val="260"/>
              <w:jc w:val="center"/>
            </w:trPr>
          </w:trPrChange>
        </w:trPr>
        <w:tc>
          <w:tcPr>
            <w:tcW w:w="59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67" w:author="Justyna Szawelska" w:date="2019-12-12T14:40:00Z">
              <w:tcPr>
                <w:tcW w:w="430" w:type="dxa"/>
                <w:tcBorders>
                  <w:top w:val="nil"/>
                  <w:left w:val="single" w:sz="18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68" w:author="Justyna Szawelska" w:date="2019-09-19T13:07:00Z"/>
                <w:rFonts w:ascii="Arial" w:hAnsi="Arial" w:cs="Arial"/>
                <w:sz w:val="20"/>
                <w:szCs w:val="20"/>
                <w:rPrChange w:id="769" w:author="Justyna Szawelska" w:date="2019-12-12T14:40:00Z">
                  <w:rPr>
                    <w:del w:id="770" w:author="Justyna Szawelska" w:date="2019-09-19T13:07:00Z"/>
                  </w:rPr>
                </w:rPrChange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771" w:author="Justyna Szawelska" w:date="2019-12-12T14:40:00Z">
              <w:tcPr>
                <w:tcW w:w="1114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C4439" w:rsidRDefault="008D6446">
            <w:pPr>
              <w:rPr>
                <w:del w:id="772" w:author="Justyna Szawelska" w:date="2019-09-19T13:07:00Z"/>
                <w:rFonts w:ascii="Arial" w:hAnsi="Arial" w:cs="Arial"/>
                <w:sz w:val="20"/>
                <w:szCs w:val="20"/>
                <w:rPrChange w:id="773" w:author="Justyna Szawelska" w:date="2019-12-12T14:40:00Z">
                  <w:rPr>
                    <w:del w:id="774" w:author="Justyna Szawelska" w:date="2019-09-19T13:07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75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76" w:author="Justyna Szawelska" w:date="2019-09-19T13:07:00Z"/>
                <w:rFonts w:ascii="Arial" w:hAnsi="Arial" w:cs="Arial"/>
                <w:sz w:val="20"/>
                <w:szCs w:val="20"/>
                <w:rPrChange w:id="777" w:author="Justyna Szawelska" w:date="2019-12-12T14:40:00Z">
                  <w:rPr>
                    <w:del w:id="778" w:author="Justyna Szawelska" w:date="2019-09-19T13:07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79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80" w:author="Justyna Szawelska" w:date="2019-09-19T13:07:00Z"/>
                <w:rFonts w:ascii="Arial" w:hAnsi="Arial" w:cs="Arial"/>
                <w:sz w:val="20"/>
                <w:szCs w:val="20"/>
                <w:rPrChange w:id="781" w:author="Justyna Szawelska" w:date="2019-12-12T14:40:00Z">
                  <w:rPr>
                    <w:del w:id="782" w:author="Justyna Szawelska" w:date="2019-09-19T13:07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83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84" w:author="Justyna Szawelska" w:date="2019-09-19T13:07:00Z"/>
                <w:rFonts w:ascii="Arial" w:hAnsi="Arial" w:cs="Arial"/>
                <w:sz w:val="20"/>
                <w:szCs w:val="20"/>
                <w:rPrChange w:id="785" w:author="Justyna Szawelska" w:date="2019-12-12T14:40:00Z">
                  <w:rPr>
                    <w:del w:id="786" w:author="Justyna Szawelska" w:date="2019-09-19T13:07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87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88" w:author="Justyna Szawelska" w:date="2019-09-19T13:07:00Z"/>
                <w:rFonts w:ascii="Arial" w:hAnsi="Arial" w:cs="Arial"/>
                <w:sz w:val="20"/>
                <w:szCs w:val="20"/>
                <w:rPrChange w:id="789" w:author="Justyna Szawelska" w:date="2019-12-12T14:40:00Z">
                  <w:rPr>
                    <w:del w:id="790" w:author="Justyna Szawelska" w:date="2019-09-19T13:07:00Z"/>
                  </w:rPr>
                </w:rPrChange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791" w:author="Justyna Szawelska" w:date="2019-12-12T14:40:00Z">
              <w:tcPr>
                <w:tcW w:w="1565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C4439" w:rsidRDefault="008D6446">
            <w:pPr>
              <w:rPr>
                <w:del w:id="792" w:author="Justyna Szawelska" w:date="2019-09-19T13:07:00Z"/>
                <w:rFonts w:ascii="Arial" w:hAnsi="Arial" w:cs="Arial"/>
                <w:sz w:val="20"/>
                <w:szCs w:val="20"/>
                <w:rPrChange w:id="793" w:author="Justyna Szawelska" w:date="2019-12-12T14:40:00Z">
                  <w:rPr>
                    <w:del w:id="794" w:author="Justyna Szawelska" w:date="2019-09-19T13:07:00Z"/>
                  </w:rPr>
                </w:rPrChange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795" w:author="Justyna Szawelska" w:date="2019-12-12T14:40:00Z">
              <w:tcPr>
                <w:tcW w:w="1681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796" w:author="Justyna Szawelska" w:date="2019-09-19T13:07:00Z"/>
                <w:rFonts w:ascii="Arial" w:hAnsi="Arial" w:cs="Arial"/>
                <w:sz w:val="20"/>
                <w:szCs w:val="20"/>
                <w:rPrChange w:id="797" w:author="Justyna Szawelska" w:date="2019-12-12T14:40:00Z">
                  <w:rPr>
                    <w:del w:id="798" w:author="Justyna Szawelska" w:date="2019-09-19T13:07:00Z"/>
                  </w:rPr>
                </w:rPrChange>
              </w:rPr>
            </w:pPr>
          </w:p>
        </w:tc>
      </w:tr>
      <w:tr w:rsidR="008D6446" w:rsidRPr="003A3C24" w:rsidDel="009C4439" w:rsidTr="003A3C24">
        <w:trPr>
          <w:trHeight w:val="255"/>
          <w:jc w:val="center"/>
          <w:del w:id="799" w:author="Justyna Szawelska" w:date="2019-09-19T13:07:00Z"/>
          <w:trPrChange w:id="800" w:author="Justyna Szawelska" w:date="2019-12-12T14:40:00Z">
            <w:trPr>
              <w:gridAfter w:val="0"/>
              <w:trHeight w:val="255"/>
              <w:jc w:val="center"/>
            </w:trPr>
          </w:trPrChange>
        </w:trPr>
        <w:tc>
          <w:tcPr>
            <w:tcW w:w="5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01" w:author="Justyna Szawelska" w:date="2019-12-12T14:40:00Z">
              <w:tcPr>
                <w:tcW w:w="430" w:type="dxa"/>
                <w:vMerge w:val="restart"/>
                <w:tcBorders>
                  <w:top w:val="nil"/>
                  <w:left w:val="single" w:sz="18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02" w:author="Justyna Szawelska" w:date="2019-09-19T13:07:00Z"/>
                <w:rFonts w:ascii="Arial" w:hAnsi="Arial" w:cs="Arial"/>
                <w:sz w:val="20"/>
                <w:szCs w:val="20"/>
                <w:rPrChange w:id="803" w:author="Justyna Szawelska" w:date="2019-12-12T14:40:00Z">
                  <w:rPr>
                    <w:del w:id="804" w:author="Justyna Szawelska" w:date="2019-09-19T13:07:00Z"/>
                  </w:rPr>
                </w:rPrChange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05" w:author="Justyna Szawelska" w:date="2019-12-12T14:40:00Z">
              <w:tcPr>
                <w:tcW w:w="1114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06" w:author="Justyna Szawelska" w:date="2019-09-19T13:07:00Z"/>
                <w:rFonts w:ascii="Arial" w:hAnsi="Arial" w:cs="Arial"/>
                <w:sz w:val="20"/>
                <w:szCs w:val="20"/>
                <w:rPrChange w:id="807" w:author="Justyna Szawelska" w:date="2019-12-12T14:40:00Z">
                  <w:rPr>
                    <w:del w:id="808" w:author="Justyna Szawelska" w:date="2019-09-19T13:07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09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10" w:author="Justyna Szawelska" w:date="2019-09-19T13:07:00Z"/>
                <w:rFonts w:ascii="Arial" w:hAnsi="Arial" w:cs="Arial"/>
                <w:sz w:val="20"/>
                <w:szCs w:val="20"/>
                <w:rPrChange w:id="811" w:author="Justyna Szawelska" w:date="2019-12-12T14:40:00Z">
                  <w:rPr>
                    <w:del w:id="812" w:author="Justyna Szawelska" w:date="2019-09-19T13:07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13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14" w:author="Justyna Szawelska" w:date="2019-09-19T13:07:00Z"/>
                <w:rFonts w:ascii="Arial" w:hAnsi="Arial" w:cs="Arial"/>
                <w:sz w:val="20"/>
                <w:szCs w:val="20"/>
                <w:rPrChange w:id="815" w:author="Justyna Szawelska" w:date="2019-12-12T14:40:00Z">
                  <w:rPr>
                    <w:del w:id="816" w:author="Justyna Szawelska" w:date="2019-09-19T13:07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17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18" w:author="Justyna Szawelska" w:date="2019-09-19T13:07:00Z"/>
                <w:rFonts w:ascii="Arial" w:hAnsi="Arial" w:cs="Arial"/>
                <w:sz w:val="20"/>
                <w:szCs w:val="20"/>
                <w:rPrChange w:id="819" w:author="Justyna Szawelska" w:date="2019-12-12T14:40:00Z">
                  <w:rPr>
                    <w:del w:id="820" w:author="Justyna Szawelska" w:date="2019-09-19T13:07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21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22" w:author="Justyna Szawelska" w:date="2019-09-19T13:07:00Z"/>
                <w:rFonts w:ascii="Arial" w:hAnsi="Arial" w:cs="Arial"/>
                <w:sz w:val="20"/>
                <w:szCs w:val="20"/>
                <w:rPrChange w:id="823" w:author="Justyna Szawelska" w:date="2019-12-12T14:40:00Z">
                  <w:rPr>
                    <w:del w:id="824" w:author="Justyna Szawelska" w:date="2019-09-19T13:07:00Z"/>
                  </w:rPr>
                </w:rPrChange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825" w:author="Justyna Szawelska" w:date="2019-12-12T14:40:00Z">
              <w:tcPr>
                <w:tcW w:w="1565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C4439" w:rsidRDefault="008D6446">
            <w:pPr>
              <w:rPr>
                <w:del w:id="826" w:author="Justyna Szawelska" w:date="2019-09-19T13:07:00Z"/>
                <w:rFonts w:ascii="Arial" w:hAnsi="Arial" w:cs="Arial"/>
                <w:sz w:val="20"/>
                <w:szCs w:val="20"/>
                <w:rPrChange w:id="827" w:author="Justyna Szawelska" w:date="2019-12-12T14:40:00Z">
                  <w:rPr>
                    <w:del w:id="828" w:author="Justyna Szawelska" w:date="2019-09-19T13:07:00Z"/>
                  </w:rPr>
                </w:rPrChange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29" w:author="Justyna Szawelska" w:date="2019-12-12T14:40:00Z">
              <w:tcPr>
                <w:tcW w:w="1681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30" w:author="Justyna Szawelska" w:date="2019-09-19T13:07:00Z"/>
                <w:rFonts w:ascii="Arial" w:hAnsi="Arial" w:cs="Arial"/>
                <w:sz w:val="20"/>
                <w:szCs w:val="20"/>
                <w:rPrChange w:id="831" w:author="Justyna Szawelska" w:date="2019-12-12T14:40:00Z">
                  <w:rPr>
                    <w:del w:id="832" w:author="Justyna Szawelska" w:date="2019-09-19T13:07:00Z"/>
                  </w:rPr>
                </w:rPrChange>
              </w:rPr>
            </w:pPr>
          </w:p>
        </w:tc>
      </w:tr>
      <w:tr w:rsidR="008D6446" w:rsidRPr="003A3C24" w:rsidDel="009C4439" w:rsidTr="003A3C24">
        <w:trPr>
          <w:trHeight w:val="250"/>
          <w:jc w:val="center"/>
          <w:del w:id="833" w:author="Justyna Szawelska" w:date="2019-09-19T13:07:00Z"/>
          <w:trPrChange w:id="834" w:author="Justyna Szawelska" w:date="2019-12-12T14:40:00Z">
            <w:trPr>
              <w:gridAfter w:val="0"/>
              <w:trHeight w:val="250"/>
              <w:jc w:val="center"/>
            </w:trPr>
          </w:trPrChange>
        </w:trPr>
        <w:tc>
          <w:tcPr>
            <w:tcW w:w="5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835" w:author="Justyna Szawelska" w:date="2019-12-12T14:40:00Z">
              <w:tcPr>
                <w:tcW w:w="430" w:type="dxa"/>
                <w:vMerge/>
                <w:tcBorders>
                  <w:top w:val="nil"/>
                  <w:left w:val="single" w:sz="18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36" w:author="Justyna Szawelska" w:date="2019-09-19T13:07:00Z"/>
                <w:rFonts w:ascii="Arial" w:hAnsi="Arial" w:cs="Arial"/>
                <w:sz w:val="20"/>
                <w:szCs w:val="20"/>
                <w:rPrChange w:id="837" w:author="Justyna Szawelska" w:date="2019-12-12T14:40:00Z">
                  <w:rPr>
                    <w:del w:id="838" w:author="Justyna Szawelska" w:date="2019-09-19T13:07:00Z"/>
                  </w:rPr>
                </w:rPrChange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839" w:author="Justyna Szawelska" w:date="2019-12-12T14:40:00Z">
              <w:tcPr>
                <w:tcW w:w="1114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40" w:author="Justyna Szawelska" w:date="2019-09-19T13:07:00Z"/>
                <w:rFonts w:ascii="Arial" w:hAnsi="Arial" w:cs="Arial"/>
                <w:sz w:val="20"/>
                <w:szCs w:val="20"/>
                <w:rPrChange w:id="841" w:author="Justyna Szawelska" w:date="2019-12-12T14:40:00Z">
                  <w:rPr>
                    <w:del w:id="842" w:author="Justyna Szawelska" w:date="2019-09-19T13:07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43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44" w:author="Justyna Szawelska" w:date="2019-09-19T13:07:00Z"/>
                <w:rFonts w:ascii="Arial" w:hAnsi="Arial" w:cs="Arial"/>
                <w:sz w:val="20"/>
                <w:szCs w:val="20"/>
                <w:rPrChange w:id="845" w:author="Justyna Szawelska" w:date="2019-12-12T14:40:00Z">
                  <w:rPr>
                    <w:del w:id="846" w:author="Justyna Szawelska" w:date="2019-09-19T13:07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47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48" w:author="Justyna Szawelska" w:date="2019-09-19T13:07:00Z"/>
                <w:rFonts w:ascii="Arial" w:hAnsi="Arial" w:cs="Arial"/>
                <w:sz w:val="20"/>
                <w:szCs w:val="20"/>
                <w:rPrChange w:id="849" w:author="Justyna Szawelska" w:date="2019-12-12T14:40:00Z">
                  <w:rPr>
                    <w:del w:id="850" w:author="Justyna Szawelska" w:date="2019-09-19T13:07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51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52" w:author="Justyna Szawelska" w:date="2019-09-19T13:07:00Z"/>
                <w:rFonts w:ascii="Arial" w:hAnsi="Arial" w:cs="Arial"/>
                <w:sz w:val="20"/>
                <w:szCs w:val="20"/>
                <w:rPrChange w:id="853" w:author="Justyna Szawelska" w:date="2019-12-12T14:40:00Z">
                  <w:rPr>
                    <w:del w:id="854" w:author="Justyna Szawelska" w:date="2019-09-19T13:07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55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56" w:author="Justyna Szawelska" w:date="2019-09-19T13:07:00Z"/>
                <w:rFonts w:ascii="Arial" w:hAnsi="Arial" w:cs="Arial"/>
                <w:sz w:val="20"/>
                <w:szCs w:val="20"/>
                <w:rPrChange w:id="857" w:author="Justyna Szawelska" w:date="2019-12-12T14:40:00Z">
                  <w:rPr>
                    <w:del w:id="858" w:author="Justyna Szawelska" w:date="2019-09-19T13:07:00Z"/>
                  </w:rPr>
                </w:rPrChange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859" w:author="Justyna Szawelska" w:date="2019-12-12T14:40:00Z">
              <w:tcPr>
                <w:tcW w:w="1565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60" w:author="Justyna Szawelska" w:date="2019-09-19T13:07:00Z"/>
                <w:rFonts w:ascii="Arial" w:hAnsi="Arial" w:cs="Arial"/>
                <w:sz w:val="20"/>
                <w:szCs w:val="20"/>
                <w:rPrChange w:id="861" w:author="Justyna Szawelska" w:date="2019-12-12T14:40:00Z">
                  <w:rPr>
                    <w:del w:id="862" w:author="Justyna Szawelska" w:date="2019-09-19T13:07:00Z"/>
                  </w:rPr>
                </w:rPrChange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PrChange w:id="863" w:author="Justyna Szawelska" w:date="2019-12-12T14:40:00Z">
              <w:tcPr>
                <w:tcW w:w="1681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64" w:author="Justyna Szawelska" w:date="2019-09-19T13:07:00Z"/>
                <w:rFonts w:ascii="Arial" w:hAnsi="Arial" w:cs="Arial"/>
                <w:sz w:val="20"/>
                <w:szCs w:val="20"/>
                <w:rPrChange w:id="865" w:author="Justyna Szawelska" w:date="2019-12-12T14:40:00Z">
                  <w:rPr>
                    <w:del w:id="866" w:author="Justyna Szawelska" w:date="2019-09-19T13:07:00Z"/>
                  </w:rPr>
                </w:rPrChange>
              </w:rPr>
            </w:pPr>
          </w:p>
        </w:tc>
      </w:tr>
      <w:tr w:rsidR="008D6446" w:rsidRPr="003A3C24" w:rsidDel="009C4439" w:rsidTr="003A3C24">
        <w:trPr>
          <w:trHeight w:val="268"/>
          <w:jc w:val="center"/>
          <w:del w:id="867" w:author="Justyna Szawelska" w:date="2019-09-19T13:07:00Z"/>
          <w:trPrChange w:id="868" w:author="Justyna Szawelska" w:date="2019-12-12T14:40:00Z">
            <w:trPr>
              <w:gridAfter w:val="0"/>
              <w:trHeight w:val="268"/>
              <w:jc w:val="center"/>
            </w:trPr>
          </w:trPrChange>
        </w:trPr>
        <w:tc>
          <w:tcPr>
            <w:tcW w:w="5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869" w:author="Justyna Szawelska" w:date="2019-12-12T14:40:00Z">
              <w:tcPr>
                <w:tcW w:w="430" w:type="dxa"/>
                <w:vMerge/>
                <w:tcBorders>
                  <w:top w:val="nil"/>
                  <w:left w:val="single" w:sz="18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70" w:author="Justyna Szawelska" w:date="2019-09-19T13:07:00Z"/>
                <w:rFonts w:ascii="Arial" w:hAnsi="Arial" w:cs="Arial"/>
                <w:sz w:val="20"/>
                <w:szCs w:val="20"/>
                <w:rPrChange w:id="871" w:author="Justyna Szawelska" w:date="2019-12-12T14:40:00Z">
                  <w:rPr>
                    <w:del w:id="872" w:author="Justyna Szawelska" w:date="2019-09-19T13:07:00Z"/>
                  </w:rPr>
                </w:rPrChange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873" w:author="Justyna Szawelska" w:date="2019-12-12T14:40:00Z">
              <w:tcPr>
                <w:tcW w:w="1114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74" w:author="Justyna Szawelska" w:date="2019-09-19T13:07:00Z"/>
                <w:rFonts w:ascii="Arial" w:hAnsi="Arial" w:cs="Arial"/>
                <w:sz w:val="20"/>
                <w:szCs w:val="20"/>
                <w:rPrChange w:id="875" w:author="Justyna Szawelska" w:date="2019-12-12T14:40:00Z">
                  <w:rPr>
                    <w:del w:id="876" w:author="Justyna Szawelska" w:date="2019-09-19T13:07:00Z"/>
                  </w:rPr>
                </w:rPrChange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77" w:author="Justyna Szawelska" w:date="2019-12-12T14:40:00Z">
              <w:tcPr>
                <w:tcW w:w="42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78" w:author="Justyna Szawelska" w:date="2019-09-19T13:07:00Z"/>
                <w:rFonts w:ascii="Arial" w:hAnsi="Arial" w:cs="Arial"/>
                <w:sz w:val="20"/>
                <w:szCs w:val="20"/>
                <w:rPrChange w:id="879" w:author="Justyna Szawelska" w:date="2019-12-12T14:40:00Z">
                  <w:rPr>
                    <w:del w:id="880" w:author="Justyna Szawelska" w:date="2019-09-19T13:07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81" w:author="Justyna Szawelska" w:date="2019-12-12T14:40:00Z">
              <w:tcPr>
                <w:tcW w:w="15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82" w:author="Justyna Szawelska" w:date="2019-09-19T13:07:00Z"/>
                <w:rFonts w:ascii="Arial" w:hAnsi="Arial" w:cs="Arial"/>
                <w:sz w:val="20"/>
                <w:szCs w:val="20"/>
                <w:rPrChange w:id="883" w:author="Justyna Szawelska" w:date="2019-12-12T14:40:00Z">
                  <w:rPr>
                    <w:del w:id="884" w:author="Justyna Szawelska" w:date="2019-09-19T13:07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85" w:author="Justyna Szawelska" w:date="2019-12-12T14:40:00Z">
              <w:tcPr>
                <w:tcW w:w="15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86" w:author="Justyna Szawelska" w:date="2019-09-19T13:07:00Z"/>
                <w:rFonts w:ascii="Arial" w:hAnsi="Arial" w:cs="Arial"/>
                <w:sz w:val="20"/>
                <w:szCs w:val="20"/>
                <w:rPrChange w:id="887" w:author="Justyna Szawelska" w:date="2019-12-12T14:40:00Z">
                  <w:rPr>
                    <w:del w:id="888" w:author="Justyna Szawelska" w:date="2019-09-19T13:07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889" w:author="Justyna Szawelska" w:date="2019-12-12T14:40:00Z">
              <w:tcPr>
                <w:tcW w:w="15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C4439" w:rsidRDefault="008D6446">
            <w:pPr>
              <w:rPr>
                <w:del w:id="890" w:author="Justyna Szawelska" w:date="2019-09-19T13:07:00Z"/>
                <w:rFonts w:ascii="Arial" w:hAnsi="Arial" w:cs="Arial"/>
                <w:sz w:val="20"/>
                <w:szCs w:val="20"/>
                <w:rPrChange w:id="891" w:author="Justyna Szawelska" w:date="2019-12-12T14:40:00Z">
                  <w:rPr>
                    <w:del w:id="892" w:author="Justyna Szawelska" w:date="2019-09-19T13:07:00Z"/>
                  </w:rPr>
                </w:rPrChange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PrChange w:id="893" w:author="Justyna Szawelska" w:date="2019-12-12T14:40:00Z">
              <w:tcPr>
                <w:tcW w:w="1565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94" w:author="Justyna Szawelska" w:date="2019-09-19T13:07:00Z"/>
                <w:rFonts w:ascii="Arial" w:hAnsi="Arial" w:cs="Arial"/>
                <w:sz w:val="20"/>
                <w:szCs w:val="20"/>
                <w:rPrChange w:id="895" w:author="Justyna Szawelska" w:date="2019-12-12T14:40:00Z">
                  <w:rPr>
                    <w:del w:id="896" w:author="Justyna Szawelska" w:date="2019-09-19T13:07:00Z"/>
                  </w:rPr>
                </w:rPrChange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PrChange w:id="897" w:author="Justyna Szawelska" w:date="2019-12-12T14:40:00Z">
              <w:tcPr>
                <w:tcW w:w="1681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</w:tcPr>
            </w:tcPrChange>
          </w:tcPr>
          <w:p w:rsidR="008D6446" w:rsidRPr="003A3C24" w:rsidDel="009C4439" w:rsidRDefault="008D6446">
            <w:pPr>
              <w:rPr>
                <w:del w:id="898" w:author="Justyna Szawelska" w:date="2019-09-19T13:07:00Z"/>
                <w:rFonts w:ascii="Arial" w:hAnsi="Arial" w:cs="Arial"/>
                <w:sz w:val="20"/>
                <w:szCs w:val="20"/>
                <w:rPrChange w:id="899" w:author="Justyna Szawelska" w:date="2019-12-12T14:40:00Z">
                  <w:rPr>
                    <w:del w:id="900" w:author="Justyna Szawelska" w:date="2019-09-19T13:07:00Z"/>
                  </w:rPr>
                </w:rPrChange>
              </w:rPr>
            </w:pPr>
          </w:p>
        </w:tc>
      </w:tr>
      <w:tr w:rsidR="003A3C24" w:rsidRPr="003A3C24" w:rsidDel="009E1D72" w:rsidTr="003A3C24">
        <w:tblPrEx>
          <w:tblPrExChange w:id="901" w:author="Justyna Szawelska" w:date="2019-12-12T14:40:00Z">
            <w:tblPrEx>
              <w:tblW w:w="13888" w:type="dxa"/>
            </w:tblPrEx>
          </w:tblPrExChange>
        </w:tblPrEx>
        <w:trPr>
          <w:trHeight w:val="765"/>
          <w:jc w:val="center"/>
          <w:del w:id="902" w:author="Justyna Szawelska" w:date="2020-02-17T12:21:00Z"/>
          <w:trPrChange w:id="903" w:author="Justyna Szawelska" w:date="2019-12-12T14:40:00Z">
            <w:trPr>
              <w:trHeight w:val="765"/>
              <w:jc w:val="center"/>
            </w:trPr>
          </w:trPrChange>
        </w:trPr>
        <w:tc>
          <w:tcPr>
            <w:tcW w:w="75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904" w:author="Justyna Szawelska" w:date="2019-12-12T14:40:00Z">
              <w:tcPr>
                <w:tcW w:w="755" w:type="dxa"/>
                <w:gridSpan w:val="2"/>
                <w:tcBorders>
                  <w:top w:val="single" w:sz="1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905" w:author="Justyna Szawelska" w:date="2020-02-17T12:21:00Z"/>
                <w:rFonts w:ascii="Arial" w:hAnsi="Arial" w:cs="Arial"/>
                <w:sz w:val="20"/>
                <w:szCs w:val="20"/>
                <w:rPrChange w:id="906" w:author="Justyna Szawelska" w:date="2019-12-12T14:40:00Z">
                  <w:rPr>
                    <w:del w:id="907" w:author="Justyna Szawelska" w:date="2020-02-17T12:21:00Z"/>
                  </w:rPr>
                </w:rPrChange>
              </w:rPr>
            </w:pPr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2" w:type="dxa"/>
            </w:tcMar>
            <w:tcPrChange w:id="908" w:author="Justyna Szawelska" w:date="2019-12-12T14:40:00Z">
              <w:tcPr>
                <w:tcW w:w="947" w:type="dxa"/>
                <w:gridSpan w:val="2"/>
                <w:tcBorders>
                  <w:top w:val="single" w:sz="18" w:space="0" w:color="000000"/>
                  <w:left w:val="nil"/>
                  <w:bottom w:val="nil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192" w:type="dxa"/>
                </w:tcMar>
              </w:tcPr>
            </w:tcPrChange>
          </w:tcPr>
          <w:p w:rsidR="008D6446" w:rsidRPr="003A3C24" w:rsidDel="009E1D72" w:rsidRDefault="00ED648F">
            <w:pPr>
              <w:spacing w:before="80" w:after="120"/>
              <w:ind w:right="112"/>
              <w:jc w:val="right"/>
              <w:rPr>
                <w:del w:id="909" w:author="Justyna Szawelska" w:date="2020-02-17T12:21:00Z"/>
                <w:rFonts w:ascii="Arial" w:hAnsi="Arial" w:cs="Arial"/>
                <w:sz w:val="20"/>
                <w:szCs w:val="20"/>
                <w:rPrChange w:id="910" w:author="Justyna Szawelska" w:date="2019-12-12T14:40:00Z">
                  <w:rPr>
                    <w:del w:id="911" w:author="Justyna Szawelska" w:date="2020-02-17T12:21:00Z"/>
                  </w:rPr>
                </w:rPrChange>
              </w:rPr>
            </w:pPr>
            <w:del w:id="912" w:author="Justyna Szawelska" w:date="2020-02-17T12:21:00Z">
              <w:r w:rsidRPr="003A3C24" w:rsidDel="009E1D72">
                <w:rPr>
                  <w:rFonts w:ascii="Arial" w:eastAsia="Calibri" w:hAnsi="Arial" w:cs="Arial"/>
                  <w:b/>
                  <w:bCs/>
                  <w:sz w:val="20"/>
                  <w:szCs w:val="20"/>
                  <w:rPrChange w:id="913" w:author="Justyna Szawelska" w:date="2019-12-12T14:40:00Z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rPrChange>
                </w:rPr>
                <w:delText xml:space="preserve">Razem: </w:delText>
              </w:r>
            </w:del>
          </w:p>
        </w:tc>
        <w:tc>
          <w:tcPr>
            <w:tcW w:w="3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914" w:author="Justyna Szawelska" w:date="2019-12-12T14:40:00Z">
              <w:tcPr>
                <w:tcW w:w="4236" w:type="dxa"/>
                <w:gridSpan w:val="2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915" w:author="Justyna Szawelska" w:date="2020-02-17T12:21:00Z"/>
                <w:rFonts w:ascii="Arial" w:hAnsi="Arial" w:cs="Arial"/>
                <w:sz w:val="20"/>
                <w:szCs w:val="20"/>
                <w:rPrChange w:id="916" w:author="Justyna Szawelska" w:date="2019-12-12T14:40:00Z">
                  <w:rPr>
                    <w:del w:id="917" w:author="Justyna Szawelska" w:date="2020-02-17T12:21:00Z"/>
                  </w:rPr>
                </w:rPrChange>
              </w:rPr>
            </w:pPr>
          </w:p>
        </w:tc>
        <w:tc>
          <w:tcPr>
            <w:tcW w:w="15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918" w:author="Justyna Szawelska" w:date="2019-12-12T14:40:00Z">
              <w:tcPr>
                <w:tcW w:w="1587" w:type="dxa"/>
                <w:gridSpan w:val="2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919" w:author="Justyna Szawelska" w:date="2020-02-17T12:21:00Z"/>
                <w:rFonts w:ascii="Arial" w:hAnsi="Arial" w:cs="Arial"/>
                <w:sz w:val="20"/>
                <w:szCs w:val="20"/>
                <w:rPrChange w:id="920" w:author="Justyna Szawelska" w:date="2019-12-12T14:40:00Z">
                  <w:rPr>
                    <w:del w:id="921" w:author="Justyna Szawelska" w:date="2020-02-17T12:21:00Z"/>
                  </w:rPr>
                </w:rPrChange>
              </w:rPr>
            </w:pPr>
          </w:p>
        </w:tc>
        <w:tc>
          <w:tcPr>
            <w:tcW w:w="15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922" w:author="Justyna Szawelska" w:date="2019-12-12T14:40:00Z">
              <w:tcPr>
                <w:tcW w:w="1528" w:type="dxa"/>
                <w:gridSpan w:val="2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923" w:author="Justyna Szawelska" w:date="2020-02-17T12:21:00Z"/>
                <w:rFonts w:ascii="Arial" w:hAnsi="Arial" w:cs="Arial"/>
                <w:sz w:val="20"/>
                <w:szCs w:val="20"/>
                <w:rPrChange w:id="924" w:author="Justyna Szawelska" w:date="2019-12-12T14:40:00Z">
                  <w:rPr>
                    <w:del w:id="925" w:author="Justyna Szawelska" w:date="2020-02-17T12:21:00Z"/>
                  </w:rPr>
                </w:rPrChange>
              </w:rPr>
            </w:pPr>
          </w:p>
        </w:tc>
        <w:tc>
          <w:tcPr>
            <w:tcW w:w="158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926" w:author="Justyna Szawelska" w:date="2019-12-12T14:40:00Z">
              <w:tcPr>
                <w:tcW w:w="1589" w:type="dxa"/>
                <w:gridSpan w:val="2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927" w:author="Justyna Szawelska" w:date="2020-02-17T12:21:00Z"/>
                <w:rFonts w:ascii="Arial" w:hAnsi="Arial" w:cs="Arial"/>
                <w:sz w:val="20"/>
                <w:szCs w:val="20"/>
                <w:rPrChange w:id="928" w:author="Justyna Szawelska" w:date="2019-12-12T14:40:00Z">
                  <w:rPr>
                    <w:del w:id="929" w:author="Justyna Szawelska" w:date="2020-02-17T12:21:00Z"/>
                  </w:rPr>
                </w:rPrChange>
              </w:rPr>
            </w:pPr>
          </w:p>
        </w:tc>
        <w:tc>
          <w:tcPr>
            <w:tcW w:w="156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930" w:author="Justyna Szawelska" w:date="2019-12-12T14:40:00Z">
              <w:tcPr>
                <w:tcW w:w="1565" w:type="dxa"/>
                <w:gridSpan w:val="2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8D6446" w:rsidRPr="003A3C24" w:rsidDel="009E1D72" w:rsidRDefault="008D6446">
            <w:pPr>
              <w:rPr>
                <w:del w:id="931" w:author="Justyna Szawelska" w:date="2020-02-17T12:21:00Z"/>
                <w:rFonts w:ascii="Arial" w:hAnsi="Arial" w:cs="Arial"/>
                <w:sz w:val="20"/>
                <w:szCs w:val="20"/>
                <w:rPrChange w:id="932" w:author="Justyna Szawelska" w:date="2019-12-12T14:40:00Z">
                  <w:rPr>
                    <w:del w:id="933" w:author="Justyna Szawelska" w:date="2020-02-17T12:21:00Z"/>
                  </w:rPr>
                </w:rPrChange>
              </w:rPr>
            </w:pPr>
          </w:p>
        </w:tc>
        <w:tc>
          <w:tcPr>
            <w:tcW w:w="168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tcPrChange w:id="934" w:author="Justyna Szawelska" w:date="2019-12-12T14:40:00Z">
              <w:tcPr>
                <w:tcW w:w="1681" w:type="dxa"/>
                <w:gridSpan w:val="2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</w:tcPrChange>
          </w:tcPr>
          <w:p w:rsidR="008D6446" w:rsidRPr="003A3C24" w:rsidDel="009E1D72" w:rsidRDefault="008D6446">
            <w:pPr>
              <w:rPr>
                <w:del w:id="935" w:author="Justyna Szawelska" w:date="2020-02-17T12:21:00Z"/>
                <w:rFonts w:ascii="Arial" w:hAnsi="Arial" w:cs="Arial"/>
                <w:sz w:val="20"/>
                <w:szCs w:val="20"/>
                <w:rPrChange w:id="936" w:author="Justyna Szawelska" w:date="2019-12-12T14:40:00Z">
                  <w:rPr>
                    <w:del w:id="937" w:author="Justyna Szawelska" w:date="2020-02-17T12:21:00Z"/>
                  </w:rPr>
                </w:rPrChange>
              </w:rPr>
            </w:pPr>
          </w:p>
        </w:tc>
      </w:tr>
    </w:tbl>
    <w:p w:rsidR="008D6446" w:rsidRPr="003A3C24" w:rsidDel="009E1D72" w:rsidRDefault="008D6446">
      <w:pPr>
        <w:widowControl w:val="0"/>
        <w:jc w:val="center"/>
        <w:rPr>
          <w:del w:id="938" w:author="Justyna Szawelska" w:date="2020-02-17T12:21:00Z"/>
          <w:rStyle w:val="Numerstrony"/>
          <w:rFonts w:ascii="Arial" w:eastAsia="Calibri" w:hAnsi="Arial" w:cs="Arial"/>
          <w:sz w:val="20"/>
          <w:szCs w:val="20"/>
          <w:rPrChange w:id="939" w:author="Justyna Szawelska" w:date="2019-12-12T14:40:00Z">
            <w:rPr>
              <w:del w:id="940" w:author="Justyna Szawelska" w:date="2020-02-17T12:21:00Z"/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3A3C24" w:rsidRPr="003A3C24" w:rsidDel="009E1D72" w:rsidRDefault="003A3C24">
      <w:pPr>
        <w:rPr>
          <w:del w:id="941" w:author="Justyna Szawelska" w:date="2020-02-17T12:21:00Z"/>
          <w:rStyle w:val="Numerstrony"/>
          <w:rFonts w:ascii="Arial" w:eastAsia="Calibri" w:hAnsi="Arial" w:cs="Arial"/>
          <w:sz w:val="20"/>
          <w:szCs w:val="20"/>
          <w:rPrChange w:id="942" w:author="Justyna Szawelska" w:date="2019-12-12T14:40:00Z">
            <w:rPr>
              <w:del w:id="943" w:author="Justyna Szawelska" w:date="2020-02-17T12:21:00Z"/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Del="009E1D72" w:rsidRDefault="00ED648F">
      <w:pPr>
        <w:rPr>
          <w:del w:id="944" w:author="Justyna Szawelska" w:date="2020-02-17T12:21:00Z"/>
          <w:rFonts w:ascii="Arial" w:eastAsia="Calibri" w:hAnsi="Arial" w:cs="Arial"/>
          <w:sz w:val="20"/>
          <w:szCs w:val="20"/>
          <w:rPrChange w:id="945" w:author="Justyna Szawelska" w:date="2019-12-12T14:40:00Z">
            <w:rPr>
              <w:del w:id="946" w:author="Justyna Szawelska" w:date="2020-02-17T12:21:00Z"/>
              <w:rFonts w:ascii="Calibri" w:eastAsia="Calibri" w:hAnsi="Calibri" w:cs="Calibri"/>
              <w:sz w:val="22"/>
              <w:szCs w:val="22"/>
            </w:rPr>
          </w:rPrChange>
        </w:rPr>
      </w:pPr>
      <w:del w:id="947" w:author="Justyna Szawelska" w:date="2020-02-17T12:21:00Z">
        <w:r w:rsidRPr="003A3C24" w:rsidDel="009E1D72">
          <w:rPr>
            <w:rFonts w:ascii="Arial" w:hAnsi="Arial" w:cs="Arial"/>
            <w:sz w:val="20"/>
            <w:szCs w:val="20"/>
            <w:rPrChange w:id="948" w:author="Justyna Szawelska" w:date="2019-12-12T14:40:00Z">
              <w:rPr>
                <w:sz w:val="20"/>
                <w:szCs w:val="20"/>
              </w:rPr>
            </w:rPrChange>
          </w:rPr>
          <w:delText xml:space="preserve">  </w:delText>
        </w:r>
        <w:r w:rsidRPr="003A3C24" w:rsidDel="009E1D72">
          <w:rPr>
            <w:rFonts w:ascii="Arial" w:eastAsia="Calibri" w:hAnsi="Arial" w:cs="Arial"/>
            <w:sz w:val="20"/>
            <w:szCs w:val="20"/>
            <w:rPrChange w:id="949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delText>…………................................, dnia ..........................</w:delText>
        </w:r>
        <w:r w:rsidRPr="003A3C24" w:rsidDel="009E1D72">
          <w:rPr>
            <w:rFonts w:ascii="Arial" w:eastAsia="Calibri" w:hAnsi="Arial" w:cs="Arial"/>
            <w:sz w:val="20"/>
            <w:szCs w:val="20"/>
            <w:rPrChange w:id="950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951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952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953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954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955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956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</w:r>
        <w:r w:rsidRPr="003A3C24" w:rsidDel="009E1D72">
          <w:rPr>
            <w:rFonts w:ascii="Arial" w:eastAsia="Calibri" w:hAnsi="Arial" w:cs="Arial"/>
            <w:sz w:val="20"/>
            <w:szCs w:val="20"/>
            <w:rPrChange w:id="957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tab/>
          <w:delText xml:space="preserve">        </w:delText>
        </w:r>
      </w:del>
    </w:p>
    <w:p w:rsidR="008D6446" w:rsidRPr="003A3C24" w:rsidDel="009E1D72" w:rsidRDefault="008D6446">
      <w:pPr>
        <w:rPr>
          <w:del w:id="958" w:author="Justyna Szawelska" w:date="2020-02-17T12:21:00Z"/>
          <w:rStyle w:val="Numerstrony"/>
          <w:rFonts w:ascii="Arial" w:eastAsia="Calibri" w:hAnsi="Arial" w:cs="Arial"/>
          <w:sz w:val="20"/>
          <w:szCs w:val="20"/>
          <w:rPrChange w:id="959" w:author="Justyna Szawelska" w:date="2019-12-12T14:40:00Z">
            <w:rPr>
              <w:del w:id="960" w:author="Justyna Szawelska" w:date="2020-02-17T12:21:00Z"/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Del="009E1D72" w:rsidRDefault="00ED648F">
      <w:pPr>
        <w:ind w:left="9204"/>
        <w:rPr>
          <w:del w:id="961" w:author="Justyna Szawelska" w:date="2020-02-17T12:21:00Z"/>
          <w:rFonts w:ascii="Arial" w:eastAsia="Calibri" w:hAnsi="Arial" w:cs="Arial"/>
          <w:sz w:val="20"/>
          <w:szCs w:val="20"/>
          <w:rPrChange w:id="962" w:author="Justyna Szawelska" w:date="2019-12-12T14:40:00Z">
            <w:rPr>
              <w:del w:id="963" w:author="Justyna Szawelska" w:date="2020-02-17T12:21:00Z"/>
              <w:rFonts w:ascii="Calibri" w:eastAsia="Calibri" w:hAnsi="Calibri" w:cs="Calibri"/>
              <w:sz w:val="22"/>
              <w:szCs w:val="22"/>
            </w:rPr>
          </w:rPrChange>
        </w:rPr>
        <w:pPrChange w:id="964" w:author="Justyna Szawelska" w:date="2019-12-12T14:41:00Z">
          <w:pPr/>
        </w:pPrChange>
      </w:pPr>
      <w:del w:id="965" w:author="Justyna Szawelska" w:date="2020-02-17T12:21:00Z">
        <w:r w:rsidRPr="003A3C24" w:rsidDel="009E1D72">
          <w:rPr>
            <w:rFonts w:ascii="Arial" w:eastAsia="Calibri" w:hAnsi="Arial" w:cs="Arial"/>
            <w:sz w:val="20"/>
            <w:szCs w:val="20"/>
            <w:rPrChange w:id="966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delText xml:space="preserve">                                                                                                                                                                                         …………………...............................................................</w:delText>
        </w:r>
      </w:del>
    </w:p>
    <w:p w:rsidR="008D6446" w:rsidRPr="003A3C24" w:rsidDel="009E1D72" w:rsidRDefault="00ED648F">
      <w:pPr>
        <w:rPr>
          <w:del w:id="967" w:author="Justyna Szawelska" w:date="2020-02-17T12:21:00Z"/>
          <w:rFonts w:ascii="Arial" w:eastAsia="Calibri" w:hAnsi="Arial" w:cs="Arial"/>
          <w:sz w:val="20"/>
          <w:szCs w:val="20"/>
          <w:rPrChange w:id="968" w:author="Justyna Szawelska" w:date="2019-12-12T14:40:00Z">
            <w:rPr>
              <w:del w:id="969" w:author="Justyna Szawelska" w:date="2020-02-17T12:21:00Z"/>
              <w:rFonts w:ascii="Calibri" w:eastAsia="Calibri" w:hAnsi="Calibri" w:cs="Calibri"/>
              <w:sz w:val="22"/>
              <w:szCs w:val="22"/>
            </w:rPr>
          </w:rPrChange>
        </w:rPr>
      </w:pPr>
      <w:del w:id="970" w:author="Justyna Szawelska" w:date="2020-02-17T12:21:00Z">
        <w:r w:rsidRPr="003A3C24" w:rsidDel="009E1D72">
          <w:rPr>
            <w:rFonts w:ascii="Arial" w:eastAsia="Calibri" w:hAnsi="Arial" w:cs="Arial"/>
            <w:sz w:val="20"/>
            <w:szCs w:val="20"/>
            <w:rPrChange w:id="971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delText xml:space="preserve">                                                                                                                                                                                  </w:delText>
        </w:r>
      </w:del>
      <w:del w:id="972" w:author="Justyna Szawelska" w:date="2019-12-12T14:41:00Z">
        <w:r w:rsidRPr="003A3C24" w:rsidDel="003A3C24">
          <w:rPr>
            <w:rFonts w:ascii="Arial" w:eastAsia="Calibri" w:hAnsi="Arial" w:cs="Arial"/>
            <w:sz w:val="20"/>
            <w:szCs w:val="20"/>
            <w:rPrChange w:id="973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delText xml:space="preserve">                </w:delText>
        </w:r>
      </w:del>
      <w:del w:id="974" w:author="Justyna Szawelska" w:date="2020-02-17T12:21:00Z">
        <w:r w:rsidRPr="003A3C24" w:rsidDel="009E1D72">
          <w:rPr>
            <w:rFonts w:ascii="Arial" w:eastAsia="Calibri" w:hAnsi="Arial" w:cs="Arial"/>
            <w:sz w:val="20"/>
            <w:szCs w:val="20"/>
            <w:rPrChange w:id="975" w:author="Justyna Szawelska" w:date="2019-12-12T14:40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delText>/Podpis i pieczątka imienna Wykonawcy/</w:delText>
        </w:r>
      </w:del>
    </w:p>
    <w:p w:rsidR="003A3C24" w:rsidRDefault="00ED648F">
      <w:pPr>
        <w:suppressAutoHyphens/>
        <w:spacing w:line="276" w:lineRule="auto"/>
        <w:rPr>
          <w:ins w:id="976" w:author="Justyna Szawelska" w:date="2019-12-12T14:40:00Z"/>
          <w:rFonts w:ascii="Arial" w:hAnsi="Arial" w:cs="Arial"/>
          <w:sz w:val="20"/>
          <w:szCs w:val="20"/>
        </w:rPr>
      </w:pPr>
      <w:del w:id="977" w:author="Justyna Szawelska" w:date="2020-02-17T12:21:00Z">
        <w:r w:rsidRPr="003A3C24" w:rsidDel="009E1D72">
          <w:rPr>
            <w:rFonts w:ascii="Arial" w:hAnsi="Arial" w:cs="Arial"/>
            <w:sz w:val="20"/>
            <w:szCs w:val="20"/>
            <w:rPrChange w:id="978" w:author="Justyna Szawelska" w:date="2019-12-12T14:40:00Z">
              <w:rPr>
                <w:rFonts w:ascii="Times New Roman" w:hAnsi="Times New Roman"/>
                <w:sz w:val="20"/>
                <w:szCs w:val="20"/>
              </w:rPr>
            </w:rPrChange>
          </w:rPr>
          <w:delText xml:space="preserve"> </w:delText>
        </w:r>
      </w:del>
    </w:p>
    <w:p w:rsidR="008D6446" w:rsidRPr="003A3C24" w:rsidRDefault="00ED648F">
      <w:pPr>
        <w:suppressAutoHyphens/>
        <w:spacing w:line="276" w:lineRule="auto"/>
        <w:rPr>
          <w:rFonts w:ascii="Arial" w:eastAsia="Calibri" w:hAnsi="Arial" w:cs="Arial"/>
          <w:sz w:val="20"/>
          <w:szCs w:val="20"/>
          <w:rPrChange w:id="979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</w:pPr>
      <w:r w:rsidRPr="003A3C24">
        <w:rPr>
          <w:rFonts w:ascii="Arial" w:hAnsi="Arial" w:cs="Arial"/>
          <w:sz w:val="20"/>
          <w:szCs w:val="20"/>
          <w:rPrChange w:id="980" w:author="Justyna Szawelska" w:date="2019-12-12T14:40:00Z">
            <w:rPr>
              <w:rFonts w:ascii="Times New Roman" w:hAnsi="Times New Roman"/>
              <w:sz w:val="20"/>
              <w:szCs w:val="20"/>
            </w:rPr>
          </w:rPrChange>
        </w:rPr>
        <w:t xml:space="preserve"> </w:t>
      </w:r>
      <w:r w:rsidRPr="003A3C24">
        <w:rPr>
          <w:rFonts w:ascii="Arial" w:eastAsia="Calibri" w:hAnsi="Arial" w:cs="Arial"/>
          <w:sz w:val="20"/>
          <w:szCs w:val="20"/>
          <w:u w:val="single"/>
          <w:rPrChange w:id="981" w:author="Justyna Szawelska" w:date="2019-12-12T14:42:00Z">
            <w:rPr>
              <w:rFonts w:ascii="Calibri" w:eastAsia="Calibri" w:hAnsi="Calibri" w:cs="Calibri"/>
              <w:sz w:val="22"/>
              <w:szCs w:val="22"/>
              <w:u w:val="single"/>
            </w:rPr>
          </w:rPrChange>
        </w:rPr>
        <w:t xml:space="preserve">Zał. nr </w:t>
      </w:r>
      <w:del w:id="982" w:author="Justyna Szawelska" w:date="2020-02-17T12:21:00Z">
        <w:r w:rsidRPr="003A3C24" w:rsidDel="009E1D72">
          <w:rPr>
            <w:rFonts w:ascii="Arial" w:eastAsia="Calibri" w:hAnsi="Arial" w:cs="Arial"/>
            <w:sz w:val="20"/>
            <w:szCs w:val="20"/>
            <w:u w:val="single"/>
            <w:rPrChange w:id="983" w:author="Justyna Szawelska" w:date="2019-12-12T14:42:00Z">
              <w:rPr>
                <w:rFonts w:ascii="Calibri" w:eastAsia="Calibri" w:hAnsi="Calibri" w:cs="Calibri"/>
                <w:sz w:val="22"/>
                <w:szCs w:val="22"/>
                <w:u w:val="single"/>
              </w:rPr>
            </w:rPrChange>
          </w:rPr>
          <w:delText>6</w:delText>
        </w:r>
      </w:del>
      <w:ins w:id="984" w:author="Justyna Szawelska" w:date="2020-02-17T12:21:00Z">
        <w:r w:rsidR="009E1D72">
          <w:rPr>
            <w:rFonts w:ascii="Arial" w:eastAsia="Calibri" w:hAnsi="Arial" w:cs="Arial"/>
            <w:sz w:val="20"/>
            <w:szCs w:val="20"/>
            <w:u w:val="single"/>
          </w:rPr>
          <w:t>4</w:t>
        </w:r>
      </w:ins>
      <w:r w:rsidRPr="003A3C24">
        <w:rPr>
          <w:rFonts w:ascii="Arial" w:eastAsia="Calibri" w:hAnsi="Arial" w:cs="Arial"/>
          <w:sz w:val="20"/>
          <w:szCs w:val="20"/>
          <w:rPrChange w:id="985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86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87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88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89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90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91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92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93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94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995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  <w:t>do umowy nr...................................... z dnia ............................</w:t>
      </w:r>
    </w:p>
    <w:p w:rsidR="008D6446" w:rsidRPr="003A3C24" w:rsidRDefault="008D6446">
      <w:pPr>
        <w:rPr>
          <w:rStyle w:val="Numerstrony"/>
          <w:rFonts w:ascii="Arial" w:eastAsia="Calibri" w:hAnsi="Arial" w:cs="Arial"/>
          <w:sz w:val="20"/>
          <w:szCs w:val="20"/>
          <w:rPrChange w:id="996" w:author="Justyna Szawelska" w:date="2019-12-12T14:42:00Z">
            <w:rPr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RDefault="00ED648F" w:rsidP="00D50822">
      <w:pPr>
        <w:ind w:left="284"/>
        <w:jc w:val="left"/>
        <w:rPr>
          <w:rFonts w:ascii="Arial" w:eastAsia="Calibri" w:hAnsi="Arial" w:cs="Arial"/>
          <w:b/>
          <w:bCs/>
          <w:sz w:val="20"/>
          <w:szCs w:val="20"/>
          <w:rPrChange w:id="997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pPrChange w:id="998" w:author="Justyna Szawelska" w:date="2020-02-19T09:42:00Z">
          <w:pPr/>
        </w:pPrChange>
      </w:pPr>
      <w:r w:rsidRPr="003A3C24">
        <w:rPr>
          <w:rFonts w:ascii="Arial" w:hAnsi="Arial" w:cs="Arial"/>
          <w:sz w:val="20"/>
          <w:szCs w:val="20"/>
          <w:rPrChange w:id="999" w:author="Justyna Szawelska" w:date="2019-12-12T14:42:00Z">
            <w:rPr>
              <w:rFonts w:ascii="Times New Roman" w:hAnsi="Times New Roman"/>
              <w:sz w:val="20"/>
              <w:szCs w:val="20"/>
            </w:rPr>
          </w:rPrChange>
        </w:rPr>
        <w:t xml:space="preserve"> </w:t>
      </w:r>
      <w:r w:rsidRPr="003A3C24">
        <w:rPr>
          <w:rFonts w:ascii="Arial" w:eastAsia="Calibri" w:hAnsi="Arial" w:cs="Arial"/>
          <w:b/>
          <w:bCs/>
          <w:sz w:val="20"/>
          <w:szCs w:val="20"/>
          <w:u w:val="single"/>
          <w:rPrChange w:id="1000" w:author="Justyna Szawelska" w:date="2019-12-12T14:42:00Z">
            <w:rPr>
              <w:rFonts w:ascii="Calibri" w:eastAsia="Calibri" w:hAnsi="Calibri" w:cs="Calibri"/>
              <w:b/>
              <w:bCs/>
              <w:sz w:val="30"/>
              <w:szCs w:val="30"/>
              <w:u w:val="single"/>
            </w:rPr>
          </w:rPrChange>
        </w:rPr>
        <w:t>Oświadczenie - Wykaz os</w:t>
      </w:r>
      <w:r w:rsidRPr="003A3C24">
        <w:rPr>
          <w:rFonts w:ascii="Arial" w:eastAsia="Calibri" w:hAnsi="Arial" w:cs="Arial"/>
          <w:b/>
          <w:bCs/>
          <w:sz w:val="20"/>
          <w:szCs w:val="20"/>
          <w:u w:val="single"/>
          <w:lang w:val="es-ES_tradnl"/>
          <w:rPrChange w:id="1001" w:author="Justyna Szawelska" w:date="2019-12-12T14:42:00Z">
            <w:rPr>
              <w:rFonts w:ascii="Calibri" w:eastAsia="Calibri" w:hAnsi="Calibri" w:cs="Calibri"/>
              <w:b/>
              <w:bCs/>
              <w:sz w:val="30"/>
              <w:szCs w:val="30"/>
              <w:u w:val="single"/>
              <w:lang w:val="es-ES_tradnl"/>
            </w:rPr>
          </w:rPrChange>
        </w:rPr>
        <w:t>ó</w:t>
      </w:r>
      <w:r w:rsidRPr="003A3C24">
        <w:rPr>
          <w:rFonts w:ascii="Arial" w:eastAsia="Calibri" w:hAnsi="Arial" w:cs="Arial"/>
          <w:b/>
          <w:bCs/>
          <w:sz w:val="20"/>
          <w:szCs w:val="20"/>
          <w:u w:val="single"/>
          <w:rPrChange w:id="1002" w:author="Justyna Szawelska" w:date="2019-12-12T14:42:00Z">
            <w:rPr>
              <w:rFonts w:ascii="Calibri" w:eastAsia="Calibri" w:hAnsi="Calibri" w:cs="Calibri"/>
              <w:b/>
              <w:bCs/>
              <w:sz w:val="30"/>
              <w:szCs w:val="30"/>
              <w:u w:val="single"/>
            </w:rPr>
          </w:rPrChange>
        </w:rPr>
        <w:t xml:space="preserve">b zatrudnionych na podstawie umowy o pracę </w:t>
      </w:r>
      <w:r w:rsidRPr="003A3C24">
        <w:rPr>
          <w:rFonts w:ascii="Arial" w:eastAsia="Calibri" w:hAnsi="Arial" w:cs="Arial"/>
          <w:b/>
          <w:bCs/>
          <w:sz w:val="20"/>
          <w:szCs w:val="20"/>
          <w:rPrChange w:id="1003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t>-</w:t>
      </w:r>
      <w:r w:rsidRPr="003A3C24">
        <w:rPr>
          <w:rFonts w:ascii="Arial" w:eastAsia="Calibri" w:hAnsi="Arial" w:cs="Arial"/>
          <w:sz w:val="20"/>
          <w:szCs w:val="20"/>
          <w:rPrChange w:id="1004" w:author="Justyna Szawelska" w:date="2019-12-12T14:42:00Z">
            <w:rPr>
              <w:rFonts w:ascii="Calibri" w:eastAsia="Calibri" w:hAnsi="Calibri" w:cs="Calibri"/>
              <w:sz w:val="26"/>
              <w:szCs w:val="26"/>
            </w:rPr>
          </w:rPrChange>
        </w:rPr>
        <w:t xml:space="preserve"> </w:t>
      </w:r>
      <w:r w:rsidRPr="003A3C24">
        <w:rPr>
          <w:rFonts w:ascii="Arial" w:eastAsia="Calibri" w:hAnsi="Arial" w:cs="Arial"/>
          <w:b/>
          <w:bCs/>
          <w:sz w:val="20"/>
          <w:szCs w:val="20"/>
          <w:rPrChange w:id="1005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t xml:space="preserve">dla części </w:t>
      </w:r>
      <w:proofErr w:type="spellStart"/>
      <w:r w:rsidRPr="003A3C24">
        <w:rPr>
          <w:rFonts w:ascii="Arial" w:eastAsia="Calibri" w:hAnsi="Arial" w:cs="Arial"/>
          <w:b/>
          <w:bCs/>
          <w:sz w:val="20"/>
          <w:szCs w:val="20"/>
          <w:rPrChange w:id="1006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t>zam</w:t>
      </w:r>
      <w:proofErr w:type="spellEnd"/>
      <w:r w:rsidRPr="003A3C24">
        <w:rPr>
          <w:rFonts w:ascii="Arial" w:eastAsia="Calibri" w:hAnsi="Arial" w:cs="Arial"/>
          <w:b/>
          <w:bCs/>
          <w:sz w:val="20"/>
          <w:szCs w:val="20"/>
          <w:lang w:val="es-ES_tradnl"/>
          <w:rPrChange w:id="1007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  <w:lang w:val="es-ES_tradnl"/>
            </w:rPr>
          </w:rPrChange>
        </w:rPr>
        <w:t>ó</w:t>
      </w:r>
      <w:proofErr w:type="spellStart"/>
      <w:r w:rsidRPr="003A3C24">
        <w:rPr>
          <w:rFonts w:ascii="Arial" w:eastAsia="Calibri" w:hAnsi="Arial" w:cs="Arial"/>
          <w:b/>
          <w:bCs/>
          <w:sz w:val="20"/>
          <w:szCs w:val="20"/>
          <w:rPrChange w:id="1008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t>wienia</w:t>
      </w:r>
      <w:proofErr w:type="spellEnd"/>
      <w:r w:rsidRPr="003A3C24">
        <w:rPr>
          <w:rFonts w:ascii="Arial" w:eastAsia="Calibri" w:hAnsi="Arial" w:cs="Arial"/>
          <w:b/>
          <w:bCs/>
          <w:sz w:val="20"/>
          <w:szCs w:val="20"/>
          <w:rPrChange w:id="1009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t xml:space="preserve"> nr … ……………………………………………………………………………………………</w:t>
      </w:r>
      <w:bookmarkStart w:id="1010" w:name="_GoBack"/>
      <w:bookmarkEnd w:id="1010"/>
      <w:r w:rsidRPr="003A3C24">
        <w:rPr>
          <w:rFonts w:ascii="Arial" w:eastAsia="Calibri" w:hAnsi="Arial" w:cs="Arial"/>
          <w:b/>
          <w:bCs/>
          <w:sz w:val="20"/>
          <w:szCs w:val="20"/>
          <w:rPrChange w:id="1011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t xml:space="preserve">……… - </w:t>
      </w:r>
      <w:del w:id="1012" w:author="Justyna Szawelska" w:date="2020-02-11T13:26:00Z">
        <w:r w:rsidRPr="003A3C24" w:rsidDel="005E124C">
          <w:rPr>
            <w:rFonts w:ascii="Arial" w:eastAsia="Calibri" w:hAnsi="Arial" w:cs="Arial"/>
            <w:b/>
            <w:bCs/>
            <w:sz w:val="20"/>
            <w:szCs w:val="20"/>
            <w:rPrChange w:id="1013" w:author="Justyna Szawelska" w:date="2019-12-12T14:42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delText xml:space="preserve">2019 </w:delText>
        </w:r>
      </w:del>
      <w:ins w:id="1014" w:author="Justyna Szawelska" w:date="2020-02-11T13:26:00Z">
        <w:r w:rsidR="005E124C" w:rsidRPr="003A3C24">
          <w:rPr>
            <w:rFonts w:ascii="Arial" w:eastAsia="Calibri" w:hAnsi="Arial" w:cs="Arial"/>
            <w:b/>
            <w:bCs/>
            <w:sz w:val="20"/>
            <w:szCs w:val="20"/>
            <w:rPrChange w:id="1015" w:author="Justyna Szawelska" w:date="2019-12-12T14:42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t>20</w:t>
        </w:r>
        <w:r w:rsidR="005E124C">
          <w:rPr>
            <w:rFonts w:ascii="Arial" w:eastAsia="Calibri" w:hAnsi="Arial" w:cs="Arial"/>
            <w:b/>
            <w:bCs/>
            <w:sz w:val="20"/>
            <w:szCs w:val="20"/>
          </w:rPr>
          <w:t>20</w:t>
        </w:r>
        <w:r w:rsidR="005E124C" w:rsidRPr="003A3C24">
          <w:rPr>
            <w:rFonts w:ascii="Arial" w:eastAsia="Calibri" w:hAnsi="Arial" w:cs="Arial"/>
            <w:b/>
            <w:bCs/>
            <w:sz w:val="20"/>
            <w:szCs w:val="20"/>
            <w:rPrChange w:id="1016" w:author="Justyna Szawelska" w:date="2019-12-12T14:42:00Z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rPrChange>
          </w:rPr>
          <w:t xml:space="preserve"> </w:t>
        </w:r>
      </w:ins>
      <w:r w:rsidRPr="003A3C24">
        <w:rPr>
          <w:rFonts w:ascii="Arial" w:eastAsia="Calibri" w:hAnsi="Arial" w:cs="Arial"/>
          <w:b/>
          <w:bCs/>
          <w:sz w:val="20"/>
          <w:szCs w:val="20"/>
          <w:rPrChange w:id="1017" w:author="Justyna Szawelska" w:date="2019-12-12T14:42:00Z">
            <w:rPr>
              <w:rFonts w:ascii="Calibri" w:eastAsia="Calibri" w:hAnsi="Calibri" w:cs="Calibri"/>
              <w:b/>
              <w:bCs/>
              <w:sz w:val="26"/>
              <w:szCs w:val="26"/>
            </w:rPr>
          </w:rPrChange>
        </w:rPr>
        <w:t>r.</w:t>
      </w:r>
    </w:p>
    <w:p w:rsidR="008D6446" w:rsidRPr="003A3C24" w:rsidRDefault="008D6446">
      <w:pPr>
        <w:rPr>
          <w:rFonts w:ascii="Arial" w:eastAsia="Calibri" w:hAnsi="Arial" w:cs="Arial"/>
          <w:b/>
          <w:bCs/>
          <w:sz w:val="20"/>
          <w:szCs w:val="20"/>
          <w:u w:val="single"/>
          <w:rPrChange w:id="1018" w:author="Justyna Szawelska" w:date="2019-12-12T14:42:00Z">
            <w:rPr>
              <w:rFonts w:ascii="Calibri" w:eastAsia="Calibri" w:hAnsi="Calibri" w:cs="Calibri"/>
              <w:b/>
              <w:bCs/>
              <w:sz w:val="30"/>
              <w:szCs w:val="30"/>
              <w:u w:val="single"/>
            </w:rPr>
          </w:rPrChange>
        </w:rPr>
      </w:pPr>
    </w:p>
    <w:p w:rsidR="008D6446" w:rsidRPr="003A3C24" w:rsidRDefault="008D6446">
      <w:pPr>
        <w:rPr>
          <w:rStyle w:val="Numerstrony"/>
          <w:rFonts w:ascii="Arial" w:eastAsia="Calibri" w:hAnsi="Arial" w:cs="Arial"/>
          <w:b/>
          <w:bCs/>
          <w:sz w:val="20"/>
          <w:szCs w:val="20"/>
          <w:rPrChange w:id="1019" w:author="Justyna Szawelska" w:date="2019-12-12T14:42:00Z">
            <w:rPr>
              <w:rStyle w:val="Numerstrony"/>
              <w:rFonts w:ascii="Calibri" w:eastAsia="Calibri" w:hAnsi="Calibri" w:cs="Calibri"/>
              <w:b/>
              <w:bCs/>
              <w:sz w:val="22"/>
              <w:szCs w:val="22"/>
            </w:rPr>
          </w:rPrChange>
        </w:rPr>
      </w:pPr>
    </w:p>
    <w:tbl>
      <w:tblPr>
        <w:tblStyle w:val="TableNormal"/>
        <w:tblW w:w="139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0"/>
        <w:gridCol w:w="4297"/>
        <w:gridCol w:w="3887"/>
        <w:gridCol w:w="4318"/>
      </w:tblGrid>
      <w:tr w:rsidR="008D6446" w:rsidRPr="003A3C24">
        <w:trPr>
          <w:trHeight w:val="268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20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21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Lp.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22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23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Imię i nazwisko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24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25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Rodzaj umowy o pracę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26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27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Wymiar etatu</w:t>
            </w:r>
          </w:p>
        </w:tc>
      </w:tr>
      <w:tr w:rsidR="008D6446" w:rsidRPr="003A3C24">
        <w:trPr>
          <w:trHeight w:val="25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28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29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30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31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32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33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446" w:rsidRPr="003A3C24" w:rsidRDefault="00ED648F">
            <w:pPr>
              <w:jc w:val="center"/>
              <w:rPr>
                <w:rFonts w:ascii="Arial" w:hAnsi="Arial" w:cs="Arial"/>
                <w:sz w:val="20"/>
                <w:szCs w:val="20"/>
                <w:rPrChange w:id="1034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b/>
                <w:bCs/>
                <w:sz w:val="20"/>
                <w:szCs w:val="20"/>
                <w:rPrChange w:id="1035" w:author="Justyna Szawelska" w:date="2019-12-12T14:42:00Z"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rPrChange>
              </w:rPr>
              <w:t>4</w:t>
            </w:r>
          </w:p>
        </w:tc>
      </w:tr>
      <w:tr w:rsidR="008D6446" w:rsidRPr="003A3C24">
        <w:trPr>
          <w:trHeight w:val="29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ED648F">
            <w:pPr>
              <w:spacing w:line="480" w:lineRule="auto"/>
              <w:rPr>
                <w:rFonts w:ascii="Arial" w:hAnsi="Arial" w:cs="Arial"/>
                <w:sz w:val="20"/>
                <w:szCs w:val="20"/>
                <w:rPrChange w:id="1036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sz w:val="20"/>
                <w:szCs w:val="20"/>
                <w:rPrChange w:id="1037" w:author="Justyna Szawelska" w:date="2019-12-12T14:42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38" w:author="Justyna Szawelska" w:date="2019-12-12T14:42:00Z">
                  <w:rPr/>
                </w:rPrChange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39" w:author="Justyna Szawelska" w:date="2019-12-12T14:42:00Z">
                  <w:rPr/>
                </w:rPrChange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40" w:author="Justyna Szawelska" w:date="2019-12-12T14:42:00Z">
                  <w:rPr/>
                </w:rPrChange>
              </w:rPr>
            </w:pPr>
          </w:p>
        </w:tc>
      </w:tr>
      <w:tr w:rsidR="008D6446" w:rsidRPr="003A3C24">
        <w:trPr>
          <w:trHeight w:val="29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ED648F">
            <w:pPr>
              <w:spacing w:line="480" w:lineRule="auto"/>
              <w:rPr>
                <w:rFonts w:ascii="Arial" w:hAnsi="Arial" w:cs="Arial"/>
                <w:sz w:val="20"/>
                <w:szCs w:val="20"/>
                <w:rPrChange w:id="1041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sz w:val="20"/>
                <w:szCs w:val="20"/>
                <w:rPrChange w:id="1042" w:author="Justyna Szawelska" w:date="2019-12-12T14:42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43" w:author="Justyna Szawelska" w:date="2019-12-12T14:42:00Z">
                  <w:rPr/>
                </w:rPrChange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44" w:author="Justyna Szawelska" w:date="2019-12-12T14:42:00Z">
                  <w:rPr/>
                </w:rPrChange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  <w:vAlign w:val="center"/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45" w:author="Justyna Szawelska" w:date="2019-12-12T14:42:00Z">
                  <w:rPr/>
                </w:rPrChange>
              </w:rPr>
            </w:pPr>
          </w:p>
        </w:tc>
      </w:tr>
      <w:tr w:rsidR="008D6446" w:rsidRPr="003A3C24">
        <w:trPr>
          <w:trHeight w:val="29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ED648F">
            <w:pPr>
              <w:spacing w:line="480" w:lineRule="auto"/>
              <w:rPr>
                <w:rFonts w:ascii="Arial" w:hAnsi="Arial" w:cs="Arial"/>
                <w:sz w:val="20"/>
                <w:szCs w:val="20"/>
                <w:rPrChange w:id="1046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sz w:val="20"/>
                <w:szCs w:val="20"/>
                <w:rPrChange w:id="1047" w:author="Justyna Szawelska" w:date="2019-12-12T14:42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48" w:author="Justyna Szawelska" w:date="2019-12-12T14:42:00Z">
                  <w:rPr/>
                </w:rPrChange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49" w:author="Justyna Szawelska" w:date="2019-12-12T14:42:00Z">
                  <w:rPr/>
                </w:rPrChange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50" w:author="Justyna Szawelska" w:date="2019-12-12T14:42:00Z">
                  <w:rPr/>
                </w:rPrChange>
              </w:rPr>
            </w:pPr>
          </w:p>
        </w:tc>
      </w:tr>
      <w:tr w:rsidR="008D6446" w:rsidRPr="003A3C24">
        <w:trPr>
          <w:trHeight w:val="29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ED648F">
            <w:pPr>
              <w:spacing w:line="480" w:lineRule="auto"/>
              <w:rPr>
                <w:rFonts w:ascii="Arial" w:hAnsi="Arial" w:cs="Arial"/>
                <w:sz w:val="20"/>
                <w:szCs w:val="20"/>
                <w:rPrChange w:id="1051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sz w:val="20"/>
                <w:szCs w:val="20"/>
                <w:rPrChange w:id="1052" w:author="Justyna Szawelska" w:date="2019-12-12T14:42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53" w:author="Justyna Szawelska" w:date="2019-12-12T14:42:00Z">
                  <w:rPr/>
                </w:rPrChange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54" w:author="Justyna Szawelska" w:date="2019-12-12T14:42:00Z">
                  <w:rPr/>
                </w:rPrChange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55" w:author="Justyna Szawelska" w:date="2019-12-12T14:42:00Z">
                  <w:rPr/>
                </w:rPrChange>
              </w:rPr>
            </w:pPr>
          </w:p>
        </w:tc>
      </w:tr>
      <w:tr w:rsidR="008D6446" w:rsidRPr="003A3C24">
        <w:trPr>
          <w:trHeight w:val="29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ED648F">
            <w:pPr>
              <w:spacing w:line="480" w:lineRule="auto"/>
              <w:rPr>
                <w:rFonts w:ascii="Arial" w:hAnsi="Arial" w:cs="Arial"/>
                <w:sz w:val="20"/>
                <w:szCs w:val="20"/>
                <w:rPrChange w:id="1056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sz w:val="20"/>
                <w:szCs w:val="20"/>
                <w:rPrChange w:id="1057" w:author="Justyna Szawelska" w:date="2019-12-12T14:42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58" w:author="Justyna Szawelska" w:date="2019-12-12T14:42:00Z">
                  <w:rPr/>
                </w:rPrChange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59" w:author="Justyna Szawelska" w:date="2019-12-12T14:42:00Z">
                  <w:rPr/>
                </w:rPrChange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60" w:author="Justyna Szawelska" w:date="2019-12-12T14:42:00Z">
                  <w:rPr/>
                </w:rPrChange>
              </w:rPr>
            </w:pPr>
          </w:p>
        </w:tc>
      </w:tr>
      <w:tr w:rsidR="008D6446" w:rsidRPr="003A3C24">
        <w:trPr>
          <w:trHeight w:val="29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ED648F">
            <w:pPr>
              <w:spacing w:line="480" w:lineRule="auto"/>
              <w:rPr>
                <w:rFonts w:ascii="Arial" w:hAnsi="Arial" w:cs="Arial"/>
                <w:sz w:val="20"/>
                <w:szCs w:val="20"/>
                <w:rPrChange w:id="1061" w:author="Justyna Szawelska" w:date="2019-12-12T14:42:00Z">
                  <w:rPr/>
                </w:rPrChange>
              </w:rPr>
            </w:pPr>
            <w:r w:rsidRPr="003A3C24">
              <w:rPr>
                <w:rFonts w:ascii="Arial" w:eastAsia="Calibri" w:hAnsi="Arial" w:cs="Arial"/>
                <w:sz w:val="20"/>
                <w:szCs w:val="20"/>
                <w:rPrChange w:id="1062" w:author="Justyna Szawelska" w:date="2019-12-12T14:42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63" w:author="Justyna Szawelska" w:date="2019-12-12T14:42:00Z">
                  <w:rPr/>
                </w:rPrChange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64" w:author="Justyna Szawelska" w:date="2019-12-12T14:42:00Z">
                  <w:rPr/>
                </w:rPrChange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446" w:rsidRPr="003A3C24" w:rsidRDefault="008D6446">
            <w:pPr>
              <w:rPr>
                <w:rFonts w:ascii="Arial" w:hAnsi="Arial" w:cs="Arial"/>
                <w:sz w:val="20"/>
                <w:szCs w:val="20"/>
                <w:rPrChange w:id="1065" w:author="Justyna Szawelska" w:date="2019-12-12T14:42:00Z">
                  <w:rPr/>
                </w:rPrChange>
              </w:rPr>
            </w:pPr>
          </w:p>
        </w:tc>
      </w:tr>
    </w:tbl>
    <w:p w:rsidR="008D6446" w:rsidRPr="003A3C24" w:rsidRDefault="008D6446">
      <w:pPr>
        <w:widowControl w:val="0"/>
        <w:jc w:val="center"/>
        <w:rPr>
          <w:rStyle w:val="Numerstrony"/>
          <w:rFonts w:ascii="Arial" w:eastAsia="Calibri" w:hAnsi="Arial" w:cs="Arial"/>
          <w:b/>
          <w:bCs/>
          <w:sz w:val="20"/>
          <w:szCs w:val="20"/>
          <w:rPrChange w:id="1066" w:author="Justyna Szawelska" w:date="2019-12-12T14:42:00Z">
            <w:rPr>
              <w:rStyle w:val="Numerstrony"/>
              <w:rFonts w:ascii="Calibri" w:eastAsia="Calibri" w:hAnsi="Calibri" w:cs="Calibri"/>
              <w:b/>
              <w:bCs/>
              <w:sz w:val="22"/>
              <w:szCs w:val="22"/>
            </w:rPr>
          </w:rPrChange>
        </w:rPr>
      </w:pPr>
    </w:p>
    <w:p w:rsidR="008D6446" w:rsidRPr="003A3C24" w:rsidRDefault="008D6446">
      <w:pPr>
        <w:rPr>
          <w:rStyle w:val="Numerstrony"/>
          <w:rFonts w:ascii="Arial" w:eastAsia="Calibri" w:hAnsi="Arial" w:cs="Arial"/>
          <w:sz w:val="20"/>
          <w:szCs w:val="20"/>
          <w:rPrChange w:id="1067" w:author="Justyna Szawelska" w:date="2019-12-12T14:42:00Z">
            <w:rPr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RDefault="008D6446">
      <w:pPr>
        <w:rPr>
          <w:rStyle w:val="Numerstrony"/>
          <w:rFonts w:ascii="Arial" w:eastAsia="Calibri" w:hAnsi="Arial" w:cs="Arial"/>
          <w:sz w:val="20"/>
          <w:szCs w:val="20"/>
          <w:rPrChange w:id="1068" w:author="Justyna Szawelska" w:date="2019-12-12T14:42:00Z">
            <w:rPr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RDefault="008D6446">
      <w:pPr>
        <w:rPr>
          <w:rStyle w:val="Numerstrony"/>
          <w:rFonts w:ascii="Arial" w:eastAsia="Calibri" w:hAnsi="Arial" w:cs="Arial"/>
          <w:sz w:val="20"/>
          <w:szCs w:val="20"/>
          <w:rPrChange w:id="1069" w:author="Justyna Szawelska" w:date="2019-12-12T14:42:00Z">
            <w:rPr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RDefault="00ED648F">
      <w:pPr>
        <w:rPr>
          <w:rFonts w:ascii="Arial" w:eastAsia="Calibri" w:hAnsi="Arial" w:cs="Arial"/>
          <w:sz w:val="20"/>
          <w:szCs w:val="20"/>
          <w:rPrChange w:id="1070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</w:pPr>
      <w:r w:rsidRPr="003A3C24">
        <w:rPr>
          <w:rFonts w:ascii="Arial" w:eastAsia="Calibri" w:hAnsi="Arial" w:cs="Arial"/>
          <w:sz w:val="20"/>
          <w:szCs w:val="20"/>
          <w:rPrChange w:id="1071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>…………................................, dnia ..........................</w:t>
      </w:r>
      <w:r w:rsidRPr="003A3C24">
        <w:rPr>
          <w:rFonts w:ascii="Arial" w:eastAsia="Calibri" w:hAnsi="Arial" w:cs="Arial"/>
          <w:sz w:val="20"/>
          <w:szCs w:val="20"/>
          <w:rPrChange w:id="1072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1073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1074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1075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1076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1077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1078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</w:r>
      <w:r w:rsidRPr="003A3C24">
        <w:rPr>
          <w:rFonts w:ascii="Arial" w:eastAsia="Calibri" w:hAnsi="Arial" w:cs="Arial"/>
          <w:sz w:val="20"/>
          <w:szCs w:val="20"/>
          <w:rPrChange w:id="1079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ab/>
        <w:t xml:space="preserve">        </w:t>
      </w:r>
    </w:p>
    <w:p w:rsidR="008D6446" w:rsidRPr="003A3C24" w:rsidRDefault="008D6446">
      <w:pPr>
        <w:rPr>
          <w:rStyle w:val="Numerstrony"/>
          <w:rFonts w:ascii="Arial" w:eastAsia="Calibri" w:hAnsi="Arial" w:cs="Arial"/>
          <w:sz w:val="20"/>
          <w:szCs w:val="20"/>
          <w:rPrChange w:id="1080" w:author="Justyna Szawelska" w:date="2019-12-12T14:42:00Z">
            <w:rPr>
              <w:rStyle w:val="Numerstrony"/>
              <w:rFonts w:ascii="Calibri" w:eastAsia="Calibri" w:hAnsi="Calibri" w:cs="Calibri"/>
              <w:sz w:val="22"/>
              <w:szCs w:val="22"/>
            </w:rPr>
          </w:rPrChange>
        </w:rPr>
      </w:pPr>
    </w:p>
    <w:p w:rsidR="008D6446" w:rsidRPr="003A3C24" w:rsidRDefault="00ED648F">
      <w:pPr>
        <w:ind w:left="9204"/>
        <w:rPr>
          <w:rFonts w:ascii="Arial" w:eastAsia="Calibri" w:hAnsi="Arial" w:cs="Arial"/>
          <w:sz w:val="20"/>
          <w:szCs w:val="20"/>
          <w:rPrChange w:id="1081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pPrChange w:id="1082" w:author="Justyna Szawelska" w:date="2019-12-12T14:42:00Z">
          <w:pPr/>
        </w:pPrChange>
      </w:pPr>
      <w:r w:rsidRPr="003A3C24">
        <w:rPr>
          <w:rFonts w:ascii="Arial" w:eastAsia="Calibri" w:hAnsi="Arial" w:cs="Arial"/>
          <w:sz w:val="20"/>
          <w:szCs w:val="20"/>
          <w:rPrChange w:id="1083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 xml:space="preserve">                                                                                                                                                                                         </w:t>
      </w:r>
      <w:ins w:id="1084" w:author="Justyna Szawelska" w:date="2019-12-12T14:42:00Z">
        <w:r w:rsidR="003A3C24">
          <w:rPr>
            <w:rFonts w:ascii="Arial" w:eastAsia="Calibri" w:hAnsi="Arial" w:cs="Arial"/>
            <w:sz w:val="20"/>
            <w:szCs w:val="20"/>
          </w:rPr>
          <w:t xml:space="preserve">       </w:t>
        </w:r>
      </w:ins>
      <w:r w:rsidRPr="003A3C24">
        <w:rPr>
          <w:rFonts w:ascii="Arial" w:eastAsia="Calibri" w:hAnsi="Arial" w:cs="Arial"/>
          <w:sz w:val="20"/>
          <w:szCs w:val="20"/>
          <w:rPrChange w:id="1085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>…………………...............................................................</w:t>
      </w:r>
    </w:p>
    <w:p w:rsidR="003A3C24" w:rsidRDefault="00ED648F">
      <w:pPr>
        <w:rPr>
          <w:ins w:id="1086" w:author="Justyna Szawelska" w:date="2019-12-12T14:42:00Z"/>
          <w:rFonts w:ascii="Arial" w:eastAsia="Calibri" w:hAnsi="Arial" w:cs="Arial"/>
          <w:sz w:val="20"/>
          <w:szCs w:val="20"/>
        </w:rPr>
      </w:pPr>
      <w:r w:rsidRPr="003A3C24">
        <w:rPr>
          <w:rFonts w:ascii="Arial" w:eastAsia="Calibri" w:hAnsi="Arial" w:cs="Arial"/>
          <w:sz w:val="20"/>
          <w:szCs w:val="20"/>
          <w:rPrChange w:id="1087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 xml:space="preserve">                                                                                                                                                                              /Podpis i pieczątka imienna Wykonawcy lub </w:t>
      </w:r>
    </w:p>
    <w:p w:rsidR="008D6446" w:rsidRPr="003A3C24" w:rsidDel="003A3C24" w:rsidRDefault="003A3C24">
      <w:pPr>
        <w:ind w:left="8496" w:firstLine="708"/>
        <w:rPr>
          <w:del w:id="1088" w:author="Justyna Szawelska" w:date="2019-12-12T14:42:00Z"/>
          <w:rFonts w:ascii="Arial" w:eastAsia="Calibri" w:hAnsi="Arial" w:cs="Arial"/>
          <w:sz w:val="20"/>
          <w:szCs w:val="20"/>
          <w:rPrChange w:id="1089" w:author="Justyna Szawelska" w:date="2019-12-12T14:42:00Z">
            <w:rPr>
              <w:del w:id="1090" w:author="Justyna Szawelska" w:date="2019-12-12T14:42:00Z"/>
              <w:rFonts w:ascii="Calibri" w:eastAsia="Calibri" w:hAnsi="Calibri" w:cs="Calibri"/>
              <w:sz w:val="22"/>
              <w:szCs w:val="22"/>
            </w:rPr>
          </w:rPrChange>
        </w:rPr>
        <w:pPrChange w:id="1091" w:author="Justyna Szawelska" w:date="2019-12-12T14:42:00Z">
          <w:pPr/>
        </w:pPrChange>
      </w:pPr>
      <w:ins w:id="1092" w:author="Justyna Szawelska" w:date="2019-12-12T14:43:00Z">
        <w:r>
          <w:rPr>
            <w:rFonts w:ascii="Arial" w:eastAsia="Calibri" w:hAnsi="Arial" w:cs="Arial"/>
            <w:sz w:val="20"/>
            <w:szCs w:val="20"/>
          </w:rPr>
          <w:t xml:space="preserve">              </w:t>
        </w:r>
      </w:ins>
      <w:r w:rsidR="00ED648F" w:rsidRPr="003A3C24">
        <w:rPr>
          <w:rFonts w:ascii="Arial" w:eastAsia="Calibri" w:hAnsi="Arial" w:cs="Arial"/>
          <w:sz w:val="20"/>
          <w:szCs w:val="20"/>
          <w:rPrChange w:id="1093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>Podwykonawcy</w:t>
      </w:r>
      <w:del w:id="1094" w:author="Justyna Szawelska" w:date="2019-12-12T14:42:00Z">
        <w:r w:rsidR="00ED648F" w:rsidRPr="003A3C24" w:rsidDel="003A3C24">
          <w:rPr>
            <w:rFonts w:ascii="Arial" w:eastAsia="Calibri" w:hAnsi="Arial" w:cs="Arial"/>
            <w:sz w:val="20"/>
            <w:szCs w:val="20"/>
            <w:rPrChange w:id="1095" w:author="Justyna Szawelska" w:date="2019-12-12T14:42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delText xml:space="preserve"> </w:delText>
        </w:r>
      </w:del>
    </w:p>
    <w:p w:rsidR="003A3C24" w:rsidRDefault="00ED648F">
      <w:pPr>
        <w:ind w:left="8496" w:firstLine="708"/>
        <w:rPr>
          <w:ins w:id="1096" w:author="Justyna Szawelska" w:date="2019-12-12T14:43:00Z"/>
          <w:rFonts w:ascii="Arial" w:eastAsia="Calibri" w:hAnsi="Arial" w:cs="Arial"/>
          <w:sz w:val="20"/>
          <w:szCs w:val="20"/>
        </w:rPr>
        <w:pPrChange w:id="1097" w:author="Justyna Szawelska" w:date="2019-12-12T14:42:00Z">
          <w:pPr>
            <w:ind w:left="7788" w:firstLine="708"/>
          </w:pPr>
        </w:pPrChange>
      </w:pPr>
      <w:del w:id="1098" w:author="Justyna Szawelska" w:date="2019-12-12T14:42:00Z">
        <w:r w:rsidRPr="003A3C24" w:rsidDel="003A3C24">
          <w:rPr>
            <w:rFonts w:ascii="Arial" w:eastAsia="Calibri" w:hAnsi="Arial" w:cs="Arial"/>
            <w:sz w:val="20"/>
            <w:szCs w:val="20"/>
            <w:rPrChange w:id="1099" w:author="Justyna Szawelska" w:date="2019-12-12T14:42:00Z">
              <w:rPr>
                <w:rFonts w:ascii="Calibri" w:eastAsia="Calibri" w:hAnsi="Calibri" w:cs="Calibri"/>
                <w:sz w:val="22"/>
                <w:szCs w:val="22"/>
              </w:rPr>
            </w:rPrChange>
          </w:rPr>
          <w:delText xml:space="preserve">             </w:delText>
        </w:r>
      </w:del>
      <w:ins w:id="1100" w:author="Justyna Szawelska" w:date="2019-12-12T14:42:00Z">
        <w:r w:rsidR="003A3C24">
          <w:rPr>
            <w:rFonts w:ascii="Arial" w:eastAsia="Calibri" w:hAnsi="Arial" w:cs="Arial"/>
            <w:sz w:val="20"/>
            <w:szCs w:val="20"/>
          </w:rPr>
          <w:t xml:space="preserve"> </w:t>
        </w:r>
      </w:ins>
      <w:r w:rsidRPr="003A3C24">
        <w:rPr>
          <w:rFonts w:ascii="Arial" w:eastAsia="Calibri" w:hAnsi="Arial" w:cs="Arial"/>
          <w:sz w:val="20"/>
          <w:szCs w:val="20"/>
          <w:rPrChange w:id="1101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 xml:space="preserve">lub osoby uprawnionej </w:t>
      </w:r>
    </w:p>
    <w:p w:rsidR="008D6446" w:rsidRPr="003A3C24" w:rsidRDefault="003A3C24">
      <w:pPr>
        <w:ind w:left="8496" w:firstLine="708"/>
        <w:rPr>
          <w:rFonts w:ascii="Arial" w:hAnsi="Arial" w:cs="Arial"/>
          <w:sz w:val="20"/>
          <w:szCs w:val="20"/>
          <w:rPrChange w:id="1102" w:author="Justyna Szawelska" w:date="2019-12-12T14:42:00Z">
            <w:rPr/>
          </w:rPrChange>
        </w:rPr>
        <w:pPrChange w:id="1103" w:author="Justyna Szawelska" w:date="2019-12-12T14:42:00Z">
          <w:pPr>
            <w:ind w:left="7788" w:firstLine="708"/>
          </w:pPr>
        </w:pPrChange>
      </w:pPr>
      <w:ins w:id="1104" w:author="Justyna Szawelska" w:date="2019-12-12T14:43:00Z">
        <w:r>
          <w:rPr>
            <w:rFonts w:ascii="Arial" w:eastAsia="Calibri" w:hAnsi="Arial" w:cs="Arial"/>
            <w:sz w:val="20"/>
            <w:szCs w:val="20"/>
          </w:rPr>
          <w:t xml:space="preserve">                        </w:t>
        </w:r>
      </w:ins>
      <w:r w:rsidR="00ED648F" w:rsidRPr="003A3C24">
        <w:rPr>
          <w:rFonts w:ascii="Arial" w:eastAsia="Calibri" w:hAnsi="Arial" w:cs="Arial"/>
          <w:sz w:val="20"/>
          <w:szCs w:val="20"/>
          <w:rPrChange w:id="1105" w:author="Justyna Szawelska" w:date="2019-12-12T14:42:00Z">
            <w:rPr>
              <w:rFonts w:ascii="Calibri" w:eastAsia="Calibri" w:hAnsi="Calibri" w:cs="Calibri"/>
              <w:sz w:val="22"/>
              <w:szCs w:val="22"/>
            </w:rPr>
          </w:rPrChange>
        </w:rPr>
        <w:t>do złożenia oświadczenia/</w:t>
      </w:r>
    </w:p>
    <w:sectPr w:rsidR="008D6446" w:rsidRPr="003A3C24" w:rsidSect="00C30DF4">
      <w:headerReference w:type="default" r:id="rId8"/>
      <w:pgSz w:w="16840" w:h="11900" w:orient="landscape"/>
      <w:pgMar w:top="1418" w:right="1418" w:bottom="1418" w:left="851" w:header="708" w:footer="708" w:gutter="0"/>
      <w:cols w:space="708"/>
      <w:docGrid w:linePitch="326"/>
      <w:sectPrChange w:id="1106" w:author="Justyna Szawelska" w:date="2019-09-19T13:06:00Z">
        <w:sectPr w:rsidR="008D6446" w:rsidRPr="003A3C24" w:rsidSect="00C30DF4">
          <w:pgSz w:w="11900" w:h="16840" w:orient="portrait"/>
          <w:pgMar w:top="1418" w:right="1418" w:bottom="851" w:left="1418" w:header="708" w:footer="708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57" w:rsidRDefault="00B56357">
      <w:r>
        <w:separator/>
      </w:r>
    </w:p>
  </w:endnote>
  <w:endnote w:type="continuationSeparator" w:id="0">
    <w:p w:rsidR="00B56357" w:rsidRDefault="00B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46" w:rsidRDefault="008D6446">
    <w:pPr>
      <w:pStyle w:val="Stopka"/>
      <w:rPr>
        <w:rFonts w:ascii="Arial" w:hAnsi="Arial"/>
        <w:i/>
        <w:iCs/>
        <w:sz w:val="20"/>
        <w:szCs w:val="20"/>
      </w:rPr>
    </w:pPr>
  </w:p>
  <w:p w:rsidR="008D6446" w:rsidRDefault="00ED648F">
    <w:pPr>
      <w:pStyle w:val="Stopka"/>
      <w:jc w:val="center"/>
    </w:pPr>
    <w:r>
      <w:rPr>
        <w:rFonts w:ascii="Arial" w:hAnsi="Arial"/>
        <w:i/>
        <w:iCs/>
        <w:sz w:val="20"/>
        <w:szCs w:val="20"/>
      </w:rPr>
      <w:t xml:space="preserve"> </w:t>
    </w:r>
    <w:ins w:id="387" w:author="Justyna Szawelska" w:date="2019-12-12T09:29:00Z">
      <w:r w:rsidR="004F2F44">
        <w:rPr>
          <w:rFonts w:ascii="Arial" w:hAnsi="Arial"/>
          <w:i/>
          <w:iCs/>
          <w:sz w:val="20"/>
          <w:szCs w:val="20"/>
        </w:rPr>
        <w:t xml:space="preserve">- </w:t>
      </w:r>
    </w:ins>
    <w:r>
      <w:rPr>
        <w:rFonts w:ascii="Arial" w:hAnsi="Arial"/>
        <w:i/>
        <w:iCs/>
        <w:sz w:val="20"/>
        <w:szCs w:val="20"/>
      </w:rPr>
      <w:t xml:space="preserve">str. nr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D50822">
      <w:rPr>
        <w:rFonts w:ascii="Arial" w:eastAsia="Arial" w:hAnsi="Arial" w:cs="Arial"/>
        <w:i/>
        <w:iCs/>
        <w:noProof/>
        <w:sz w:val="20"/>
        <w:szCs w:val="20"/>
      </w:rPr>
      <w:t>10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57" w:rsidRDefault="00B56357">
      <w:r>
        <w:separator/>
      </w:r>
    </w:p>
  </w:footnote>
  <w:footnote w:type="continuationSeparator" w:id="0">
    <w:p w:rsidR="00B56357" w:rsidRDefault="00B5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46" w:rsidRDefault="008D644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A6"/>
    <w:multiLevelType w:val="hybridMultilevel"/>
    <w:tmpl w:val="C34CD72A"/>
    <w:numStyleLink w:val="Zaimportowanystyl18"/>
  </w:abstractNum>
  <w:abstractNum w:abstractNumId="1" w15:restartNumberingAfterBreak="0">
    <w:nsid w:val="00F90D3C"/>
    <w:multiLevelType w:val="hybridMultilevel"/>
    <w:tmpl w:val="F2100ABC"/>
    <w:styleLink w:val="Zaimportowanystyl5"/>
    <w:lvl w:ilvl="0" w:tplc="27C28F18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D6B2B2">
      <w:start w:val="1"/>
      <w:numFmt w:val="decimal"/>
      <w:lvlText w:val="%2)"/>
      <w:lvlJc w:val="left"/>
      <w:pPr>
        <w:tabs>
          <w:tab w:val="left" w:pos="340"/>
        </w:tabs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D091DA">
      <w:start w:val="1"/>
      <w:numFmt w:val="lowerRoman"/>
      <w:lvlText w:val="%3."/>
      <w:lvlJc w:val="left"/>
      <w:pPr>
        <w:tabs>
          <w:tab w:val="left" w:pos="340"/>
        </w:tabs>
        <w:ind w:left="24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CADD06">
      <w:start w:val="1"/>
      <w:numFmt w:val="decimal"/>
      <w:lvlText w:val="%4."/>
      <w:lvlJc w:val="left"/>
      <w:pPr>
        <w:tabs>
          <w:tab w:val="left" w:pos="340"/>
        </w:tabs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92267E">
      <w:start w:val="1"/>
      <w:numFmt w:val="lowerLetter"/>
      <w:lvlText w:val="%5."/>
      <w:lvlJc w:val="left"/>
      <w:pPr>
        <w:tabs>
          <w:tab w:val="left" w:pos="340"/>
        </w:tabs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4212C">
      <w:start w:val="1"/>
      <w:numFmt w:val="lowerRoman"/>
      <w:lvlText w:val="%6."/>
      <w:lvlJc w:val="left"/>
      <w:pPr>
        <w:tabs>
          <w:tab w:val="left" w:pos="340"/>
        </w:tabs>
        <w:ind w:left="460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86ACA4">
      <w:start w:val="1"/>
      <w:numFmt w:val="decimal"/>
      <w:lvlText w:val="%7."/>
      <w:lvlJc w:val="left"/>
      <w:pPr>
        <w:tabs>
          <w:tab w:val="left" w:pos="340"/>
        </w:tabs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26B032">
      <w:start w:val="1"/>
      <w:numFmt w:val="lowerLetter"/>
      <w:lvlText w:val="%8."/>
      <w:lvlJc w:val="left"/>
      <w:pPr>
        <w:tabs>
          <w:tab w:val="left" w:pos="340"/>
        </w:tabs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3A194A">
      <w:start w:val="1"/>
      <w:numFmt w:val="lowerRoman"/>
      <w:lvlText w:val="%9."/>
      <w:lvlJc w:val="left"/>
      <w:pPr>
        <w:tabs>
          <w:tab w:val="left" w:pos="340"/>
        </w:tabs>
        <w:ind w:left="676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548D7"/>
    <w:multiLevelType w:val="hybridMultilevel"/>
    <w:tmpl w:val="E9202EAA"/>
    <w:numStyleLink w:val="Zaimportowanystyl12"/>
  </w:abstractNum>
  <w:abstractNum w:abstractNumId="3" w15:restartNumberingAfterBreak="0">
    <w:nsid w:val="0B0327C7"/>
    <w:multiLevelType w:val="hybridMultilevel"/>
    <w:tmpl w:val="6E7AD70E"/>
    <w:styleLink w:val="Zaimportowanystyl8"/>
    <w:lvl w:ilvl="0" w:tplc="C9DA3E2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08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CCD12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0F7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488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26E66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6B7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A1A2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4CA5C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A11113"/>
    <w:multiLevelType w:val="hybridMultilevel"/>
    <w:tmpl w:val="84A88A6E"/>
    <w:numStyleLink w:val="Zaimportowanystyl17"/>
  </w:abstractNum>
  <w:abstractNum w:abstractNumId="5" w15:restartNumberingAfterBreak="0">
    <w:nsid w:val="0E2F4EA6"/>
    <w:multiLevelType w:val="hybridMultilevel"/>
    <w:tmpl w:val="EFFC414C"/>
    <w:numStyleLink w:val="Zaimportowanystyl21"/>
  </w:abstractNum>
  <w:abstractNum w:abstractNumId="6" w15:restartNumberingAfterBreak="0">
    <w:nsid w:val="12DC383B"/>
    <w:multiLevelType w:val="hybridMultilevel"/>
    <w:tmpl w:val="DD42E9CC"/>
    <w:numStyleLink w:val="Zaimportowanystyl14"/>
  </w:abstractNum>
  <w:abstractNum w:abstractNumId="7" w15:restartNumberingAfterBreak="0">
    <w:nsid w:val="14831E6C"/>
    <w:multiLevelType w:val="hybridMultilevel"/>
    <w:tmpl w:val="909C47F8"/>
    <w:numStyleLink w:val="Zaimportowanystyl13"/>
  </w:abstractNum>
  <w:abstractNum w:abstractNumId="8" w15:restartNumberingAfterBreak="0">
    <w:nsid w:val="167C48CC"/>
    <w:multiLevelType w:val="hybridMultilevel"/>
    <w:tmpl w:val="E9202EAA"/>
    <w:styleLink w:val="Zaimportowanystyl12"/>
    <w:lvl w:ilvl="0" w:tplc="97FE5488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0C39DA">
      <w:start w:val="1"/>
      <w:numFmt w:val="decimal"/>
      <w:lvlText w:val="%2)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E29FF8">
      <w:start w:val="1"/>
      <w:numFmt w:val="lowerRoman"/>
      <w:lvlText w:val="%3."/>
      <w:lvlJc w:val="left"/>
      <w:pPr>
        <w:tabs>
          <w:tab w:val="left" w:pos="34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443168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267D9A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7E0800">
      <w:start w:val="1"/>
      <w:numFmt w:val="lowerRoman"/>
      <w:lvlText w:val="%6."/>
      <w:lvlJc w:val="left"/>
      <w:pPr>
        <w:tabs>
          <w:tab w:val="left" w:pos="34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25318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7219E6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0E7B22">
      <w:start w:val="1"/>
      <w:numFmt w:val="lowerRoman"/>
      <w:lvlText w:val="%9."/>
      <w:lvlJc w:val="left"/>
      <w:pPr>
        <w:tabs>
          <w:tab w:val="left" w:pos="34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DD5D20"/>
    <w:multiLevelType w:val="hybridMultilevel"/>
    <w:tmpl w:val="26503DC8"/>
    <w:numStyleLink w:val="Zaimportowanystyl20"/>
  </w:abstractNum>
  <w:abstractNum w:abstractNumId="10" w15:restartNumberingAfterBreak="0">
    <w:nsid w:val="248B1CBB"/>
    <w:multiLevelType w:val="hybridMultilevel"/>
    <w:tmpl w:val="6C64C110"/>
    <w:numStyleLink w:val="Zaimportowanystyl4"/>
  </w:abstractNum>
  <w:abstractNum w:abstractNumId="11" w15:restartNumberingAfterBreak="0">
    <w:nsid w:val="29DA5CA4"/>
    <w:multiLevelType w:val="hybridMultilevel"/>
    <w:tmpl w:val="909C47F8"/>
    <w:styleLink w:val="Zaimportowanystyl13"/>
    <w:lvl w:ilvl="0" w:tplc="5F0A5C50">
      <w:start w:val="1"/>
      <w:numFmt w:val="bullet"/>
      <w:lvlText w:val="·"/>
      <w:lvlJc w:val="left"/>
      <w:pPr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BB44">
      <w:start w:val="1"/>
      <w:numFmt w:val="bullet"/>
      <w:lvlText w:val="o"/>
      <w:lvlJc w:val="left"/>
      <w:pPr>
        <w:ind w:left="1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8C078">
      <w:start w:val="1"/>
      <w:numFmt w:val="bullet"/>
      <w:lvlText w:val="▪"/>
      <w:lvlJc w:val="left"/>
      <w:pPr>
        <w:ind w:left="2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26AF8">
      <w:start w:val="1"/>
      <w:numFmt w:val="bullet"/>
      <w:lvlText w:val="·"/>
      <w:lvlJc w:val="left"/>
      <w:pPr>
        <w:ind w:left="3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83AF8">
      <w:start w:val="1"/>
      <w:numFmt w:val="bullet"/>
      <w:lvlText w:val="o"/>
      <w:lvlJc w:val="left"/>
      <w:pPr>
        <w:ind w:left="3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0C0884">
      <w:start w:val="1"/>
      <w:numFmt w:val="bullet"/>
      <w:lvlText w:val="▪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0A52">
      <w:start w:val="1"/>
      <w:numFmt w:val="bullet"/>
      <w:lvlText w:val="·"/>
      <w:lvlJc w:val="left"/>
      <w:pPr>
        <w:ind w:left="53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AED6C4">
      <w:start w:val="1"/>
      <w:numFmt w:val="bullet"/>
      <w:lvlText w:val="o"/>
      <w:lvlJc w:val="left"/>
      <w:pPr>
        <w:ind w:left="6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4E4A4">
      <w:start w:val="1"/>
      <w:numFmt w:val="bullet"/>
      <w:lvlText w:val="▪"/>
      <w:lvlJc w:val="left"/>
      <w:pPr>
        <w:ind w:left="6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065C7F"/>
    <w:multiLevelType w:val="hybridMultilevel"/>
    <w:tmpl w:val="7FF45772"/>
    <w:styleLink w:val="Zaimportowanystyl24"/>
    <w:lvl w:ilvl="0" w:tplc="26D874F2">
      <w:start w:val="1"/>
      <w:numFmt w:val="decimal"/>
      <w:lvlText w:val="%1."/>
      <w:lvlJc w:val="left"/>
      <w:pPr>
        <w:tabs>
          <w:tab w:val="right" w:pos="8837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2354A">
      <w:start w:val="1"/>
      <w:numFmt w:val="lowerLetter"/>
      <w:lvlText w:val="%2."/>
      <w:lvlJc w:val="left"/>
      <w:pPr>
        <w:tabs>
          <w:tab w:val="left" w:pos="340"/>
          <w:tab w:val="right" w:pos="8837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81B2A">
      <w:start w:val="1"/>
      <w:numFmt w:val="lowerRoman"/>
      <w:lvlText w:val="%3."/>
      <w:lvlJc w:val="left"/>
      <w:pPr>
        <w:tabs>
          <w:tab w:val="left" w:pos="340"/>
          <w:tab w:val="right" w:pos="8837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07EAE">
      <w:start w:val="1"/>
      <w:numFmt w:val="decimal"/>
      <w:lvlText w:val="%4."/>
      <w:lvlJc w:val="left"/>
      <w:pPr>
        <w:tabs>
          <w:tab w:val="left" w:pos="340"/>
          <w:tab w:val="right" w:pos="8837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23D86">
      <w:start w:val="1"/>
      <w:numFmt w:val="lowerLetter"/>
      <w:lvlText w:val="%5."/>
      <w:lvlJc w:val="left"/>
      <w:pPr>
        <w:tabs>
          <w:tab w:val="left" w:pos="340"/>
          <w:tab w:val="right" w:pos="8837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E2FBE">
      <w:start w:val="1"/>
      <w:numFmt w:val="lowerRoman"/>
      <w:lvlText w:val="%6."/>
      <w:lvlJc w:val="left"/>
      <w:pPr>
        <w:tabs>
          <w:tab w:val="left" w:pos="340"/>
          <w:tab w:val="right" w:pos="8837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ACCEE">
      <w:start w:val="1"/>
      <w:numFmt w:val="decimal"/>
      <w:lvlText w:val="%7."/>
      <w:lvlJc w:val="left"/>
      <w:pPr>
        <w:tabs>
          <w:tab w:val="left" w:pos="340"/>
          <w:tab w:val="right" w:pos="8837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18FE24">
      <w:start w:val="1"/>
      <w:numFmt w:val="lowerLetter"/>
      <w:lvlText w:val="%8."/>
      <w:lvlJc w:val="left"/>
      <w:pPr>
        <w:tabs>
          <w:tab w:val="left" w:pos="340"/>
          <w:tab w:val="right" w:pos="8837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F35C">
      <w:start w:val="1"/>
      <w:numFmt w:val="lowerRoman"/>
      <w:lvlText w:val="%9."/>
      <w:lvlJc w:val="left"/>
      <w:pPr>
        <w:tabs>
          <w:tab w:val="left" w:pos="340"/>
          <w:tab w:val="right" w:pos="8837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480D40"/>
    <w:multiLevelType w:val="hybridMultilevel"/>
    <w:tmpl w:val="697AE7F0"/>
    <w:numStyleLink w:val="Zaimportowanystyl22"/>
  </w:abstractNum>
  <w:abstractNum w:abstractNumId="14" w15:restartNumberingAfterBreak="0">
    <w:nsid w:val="2DCF1254"/>
    <w:multiLevelType w:val="hybridMultilevel"/>
    <w:tmpl w:val="84A88A6E"/>
    <w:styleLink w:val="Zaimportowanystyl17"/>
    <w:lvl w:ilvl="0" w:tplc="04DA85A0">
      <w:start w:val="1"/>
      <w:numFmt w:val="lowerLetter"/>
      <w:lvlText w:val="%1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B60140">
      <w:start w:val="1"/>
      <w:numFmt w:val="lowerLetter"/>
      <w:lvlText w:val="%2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C42EEA">
      <w:start w:val="1"/>
      <w:numFmt w:val="lowerLetter"/>
      <w:lvlText w:val="%3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621AA">
      <w:start w:val="1"/>
      <w:numFmt w:val="lowerLetter"/>
      <w:lvlText w:val="%4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72EC82">
      <w:start w:val="1"/>
      <w:numFmt w:val="lowerLetter"/>
      <w:lvlText w:val="%5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12FFDC">
      <w:start w:val="1"/>
      <w:numFmt w:val="lowerLetter"/>
      <w:lvlText w:val="%6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25EEC">
      <w:start w:val="1"/>
      <w:numFmt w:val="lowerLetter"/>
      <w:lvlText w:val="%7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DAD9D8">
      <w:start w:val="1"/>
      <w:numFmt w:val="lowerLetter"/>
      <w:lvlText w:val="%8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34563E">
      <w:start w:val="1"/>
      <w:numFmt w:val="lowerLetter"/>
      <w:lvlText w:val="%9)"/>
      <w:lvlJc w:val="left"/>
      <w:pPr>
        <w:tabs>
          <w:tab w:val="num" w:pos="680"/>
          <w:tab w:val="left" w:pos="709"/>
        </w:tabs>
        <w:ind w:left="70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FA7FD6"/>
    <w:multiLevelType w:val="hybridMultilevel"/>
    <w:tmpl w:val="26503DC8"/>
    <w:styleLink w:val="Zaimportowanystyl20"/>
    <w:lvl w:ilvl="0" w:tplc="B49AE99E">
      <w:start w:val="1"/>
      <w:numFmt w:val="decimal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255E0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661A2">
      <w:start w:val="1"/>
      <w:numFmt w:val="lowerRoman"/>
      <w:lvlText w:val="%3)"/>
      <w:lvlJc w:val="left"/>
      <w:pPr>
        <w:ind w:left="10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4AFB6">
      <w:start w:val="1"/>
      <w:numFmt w:val="decimal"/>
      <w:lvlText w:val="(%4)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66C64">
      <w:start w:val="1"/>
      <w:numFmt w:val="lowerLetter"/>
      <w:lvlText w:val="(%5)"/>
      <w:lvlJc w:val="left"/>
      <w:pPr>
        <w:ind w:left="1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05626">
      <w:start w:val="1"/>
      <w:numFmt w:val="lowerRoman"/>
      <w:lvlText w:val="(%6)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605A6">
      <w:start w:val="1"/>
      <w:numFmt w:val="decimal"/>
      <w:lvlText w:val="%7."/>
      <w:lvlJc w:val="left"/>
      <w:pPr>
        <w:ind w:left="25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663B0">
      <w:start w:val="1"/>
      <w:numFmt w:val="lowerLetter"/>
      <w:lvlText w:val="%8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6F0">
      <w:start w:val="1"/>
      <w:numFmt w:val="lowerRoman"/>
      <w:lvlText w:val="%9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8C27FD"/>
    <w:multiLevelType w:val="hybridMultilevel"/>
    <w:tmpl w:val="C6CCF26A"/>
    <w:numStyleLink w:val="Zaimportowanystyl2"/>
  </w:abstractNum>
  <w:abstractNum w:abstractNumId="17" w15:restartNumberingAfterBreak="0">
    <w:nsid w:val="35BF31D4"/>
    <w:multiLevelType w:val="hybridMultilevel"/>
    <w:tmpl w:val="6E7AD70E"/>
    <w:numStyleLink w:val="Zaimportowanystyl8"/>
  </w:abstractNum>
  <w:abstractNum w:abstractNumId="18" w15:restartNumberingAfterBreak="0">
    <w:nsid w:val="37310BDD"/>
    <w:multiLevelType w:val="hybridMultilevel"/>
    <w:tmpl w:val="9386EBD6"/>
    <w:styleLink w:val="Zaimportowanystyl1"/>
    <w:lvl w:ilvl="0" w:tplc="F4D65DEE">
      <w:start w:val="1"/>
      <w:numFmt w:val="decimal"/>
      <w:lvlText w:val="%1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61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AFA8">
      <w:start w:val="1"/>
      <w:numFmt w:val="decimal"/>
      <w:lvlText w:val="%2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133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6598C">
      <w:start w:val="1"/>
      <w:numFmt w:val="decimal"/>
      <w:lvlText w:val="%3."/>
      <w:lvlJc w:val="left"/>
      <w:pPr>
        <w:tabs>
          <w:tab w:val="left" w:pos="731"/>
          <w:tab w:val="left" w:pos="4428"/>
          <w:tab w:val="left" w:pos="6901"/>
          <w:tab w:val="left" w:pos="8931"/>
        </w:tabs>
        <w:ind w:left="205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2A4D4">
      <w:start w:val="1"/>
      <w:numFmt w:val="decimal"/>
      <w:lvlText w:val="%4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277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E4D8A">
      <w:start w:val="1"/>
      <w:numFmt w:val="decimal"/>
      <w:lvlText w:val="%5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349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26BD2">
      <w:start w:val="1"/>
      <w:numFmt w:val="decimal"/>
      <w:lvlText w:val="%6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421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4CB0E">
      <w:start w:val="1"/>
      <w:numFmt w:val="decimal"/>
      <w:lvlText w:val="%7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493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0A064">
      <w:start w:val="1"/>
      <w:numFmt w:val="decimal"/>
      <w:lvlText w:val="%8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565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44408">
      <w:start w:val="1"/>
      <w:numFmt w:val="decimal"/>
      <w:lvlText w:val="%9."/>
      <w:lvlJc w:val="left"/>
      <w:pPr>
        <w:tabs>
          <w:tab w:val="left" w:pos="731"/>
          <w:tab w:val="left" w:pos="1990"/>
          <w:tab w:val="left" w:pos="4428"/>
          <w:tab w:val="left" w:pos="6901"/>
          <w:tab w:val="left" w:pos="8931"/>
        </w:tabs>
        <w:ind w:left="6370" w:hanging="6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775D52"/>
    <w:multiLevelType w:val="hybridMultilevel"/>
    <w:tmpl w:val="B0E00A64"/>
    <w:numStyleLink w:val="Zaimportowanystyl16"/>
  </w:abstractNum>
  <w:abstractNum w:abstractNumId="20" w15:restartNumberingAfterBreak="0">
    <w:nsid w:val="3C0E3580"/>
    <w:multiLevelType w:val="hybridMultilevel"/>
    <w:tmpl w:val="6C64C110"/>
    <w:styleLink w:val="Zaimportowanystyl4"/>
    <w:lvl w:ilvl="0" w:tplc="0C046FE6">
      <w:start w:val="1"/>
      <w:numFmt w:val="lowerLetter"/>
      <w:lvlText w:val="%1)"/>
      <w:lvlJc w:val="left"/>
      <w:pPr>
        <w:tabs>
          <w:tab w:val="left" w:pos="34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ACC52">
      <w:start w:val="1"/>
      <w:numFmt w:val="decimal"/>
      <w:lvlText w:val="%2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448FE">
      <w:start w:val="1"/>
      <w:numFmt w:val="lowerRoman"/>
      <w:lvlText w:val="%3."/>
      <w:lvlJc w:val="left"/>
      <w:pPr>
        <w:tabs>
          <w:tab w:val="left" w:pos="34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4B9D6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2ACF4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4C396">
      <w:start w:val="1"/>
      <w:numFmt w:val="lowerRoman"/>
      <w:lvlText w:val="%6."/>
      <w:lvlJc w:val="left"/>
      <w:pPr>
        <w:tabs>
          <w:tab w:val="left" w:pos="34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E497E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254FE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641E0">
      <w:start w:val="1"/>
      <w:numFmt w:val="lowerRoman"/>
      <w:lvlText w:val="%9."/>
      <w:lvlJc w:val="left"/>
      <w:pPr>
        <w:tabs>
          <w:tab w:val="left" w:pos="34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29B6BFE"/>
    <w:multiLevelType w:val="hybridMultilevel"/>
    <w:tmpl w:val="8DC68202"/>
    <w:styleLink w:val="Zaimportowanystyl11"/>
    <w:lvl w:ilvl="0" w:tplc="107CDF2A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EAFF6">
      <w:start w:val="1"/>
      <w:numFmt w:val="decimal"/>
      <w:lvlText w:val="%2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A2FD1A">
      <w:start w:val="1"/>
      <w:numFmt w:val="decimal"/>
      <w:lvlText w:val="%3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AA22">
      <w:start w:val="1"/>
      <w:numFmt w:val="decimal"/>
      <w:lvlText w:val="%4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DA1270">
      <w:start w:val="1"/>
      <w:numFmt w:val="decimal"/>
      <w:lvlText w:val="%5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C42A8E">
      <w:start w:val="1"/>
      <w:numFmt w:val="decimal"/>
      <w:lvlText w:val="%6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E00E">
      <w:start w:val="1"/>
      <w:numFmt w:val="decimal"/>
      <w:lvlText w:val="%7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706904">
      <w:start w:val="1"/>
      <w:numFmt w:val="decimal"/>
      <w:lvlText w:val="%8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0F2E6">
      <w:start w:val="1"/>
      <w:numFmt w:val="decimal"/>
      <w:lvlText w:val="%9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2F76D7"/>
    <w:multiLevelType w:val="hybridMultilevel"/>
    <w:tmpl w:val="1D9A0FB8"/>
    <w:numStyleLink w:val="Zaimportowanystyl7"/>
  </w:abstractNum>
  <w:abstractNum w:abstractNumId="23" w15:restartNumberingAfterBreak="0">
    <w:nsid w:val="4CB626B9"/>
    <w:multiLevelType w:val="hybridMultilevel"/>
    <w:tmpl w:val="697AE7F0"/>
    <w:styleLink w:val="Zaimportowanystyl22"/>
    <w:lvl w:ilvl="0" w:tplc="79264C86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0AFD4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0B836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AC3E20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7A721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50772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72F1E0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F620F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6E1D2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D2B26FE"/>
    <w:multiLevelType w:val="hybridMultilevel"/>
    <w:tmpl w:val="449093E6"/>
    <w:styleLink w:val="Zaimportowanystyl19"/>
    <w:lvl w:ilvl="0" w:tplc="5D0CF19A">
      <w:start w:val="1"/>
      <w:numFmt w:val="decimal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478D2">
      <w:start w:val="1"/>
      <w:numFmt w:val="lowerLetter"/>
      <w:lvlText w:val="%2)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85FEC">
      <w:start w:val="1"/>
      <w:numFmt w:val="lowerRoman"/>
      <w:lvlText w:val="%3)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EF196">
      <w:start w:val="1"/>
      <w:numFmt w:val="decimal"/>
      <w:lvlText w:val="(%4)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CAFA6">
      <w:start w:val="1"/>
      <w:numFmt w:val="lowerLetter"/>
      <w:lvlText w:val="(%5)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A65DA">
      <w:start w:val="1"/>
      <w:numFmt w:val="lowerRoman"/>
      <w:lvlText w:val="(%6)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041F4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C2A92">
      <w:start w:val="1"/>
      <w:numFmt w:val="lowerLetter"/>
      <w:lvlText w:val="%8."/>
      <w:lvlJc w:val="left"/>
      <w:pPr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27030">
      <w:start w:val="1"/>
      <w:numFmt w:val="lowerRoman"/>
      <w:lvlText w:val="%9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D60172B"/>
    <w:multiLevelType w:val="hybridMultilevel"/>
    <w:tmpl w:val="9386EBD6"/>
    <w:numStyleLink w:val="Zaimportowanystyl1"/>
  </w:abstractNum>
  <w:abstractNum w:abstractNumId="26" w15:restartNumberingAfterBreak="0">
    <w:nsid w:val="4E085B6B"/>
    <w:multiLevelType w:val="hybridMultilevel"/>
    <w:tmpl w:val="9AE2459C"/>
    <w:numStyleLink w:val="Zaimportowanystyl6"/>
  </w:abstractNum>
  <w:abstractNum w:abstractNumId="27" w15:restartNumberingAfterBreak="0">
    <w:nsid w:val="4FDD1EED"/>
    <w:multiLevelType w:val="hybridMultilevel"/>
    <w:tmpl w:val="F2100ABC"/>
    <w:numStyleLink w:val="Zaimportowanystyl5"/>
  </w:abstractNum>
  <w:abstractNum w:abstractNumId="28" w15:restartNumberingAfterBreak="0">
    <w:nsid w:val="507F65DB"/>
    <w:multiLevelType w:val="hybridMultilevel"/>
    <w:tmpl w:val="B0E00A64"/>
    <w:styleLink w:val="Zaimportowanystyl16"/>
    <w:lvl w:ilvl="0" w:tplc="182E14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61B88">
      <w:start w:val="1"/>
      <w:numFmt w:val="lowerLetter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6BBFC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66D5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E3702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B050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AC6C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AB8B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20676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47B3377"/>
    <w:multiLevelType w:val="hybridMultilevel"/>
    <w:tmpl w:val="1D9A0FB8"/>
    <w:styleLink w:val="Zaimportowanystyl7"/>
    <w:lvl w:ilvl="0" w:tplc="77CC2E50">
      <w:start w:val="1"/>
      <w:numFmt w:val="bullet"/>
      <w:lvlText w:val="–"/>
      <w:lvlJc w:val="left"/>
      <w:pPr>
        <w:tabs>
          <w:tab w:val="left" w:pos="720"/>
        </w:tabs>
        <w:ind w:left="69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4FFA8">
      <w:start w:val="1"/>
      <w:numFmt w:val="bullet"/>
      <w:lvlText w:val="o"/>
      <w:lvlJc w:val="left"/>
      <w:pPr>
        <w:tabs>
          <w:tab w:val="left" w:pos="720"/>
        </w:tabs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E288E">
      <w:start w:val="1"/>
      <w:numFmt w:val="bullet"/>
      <w:lvlText w:val="▪"/>
      <w:lvlJc w:val="left"/>
      <w:pPr>
        <w:tabs>
          <w:tab w:val="left" w:pos="720"/>
        </w:tabs>
        <w:ind w:left="1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E8D7C">
      <w:start w:val="1"/>
      <w:numFmt w:val="bullet"/>
      <w:lvlText w:val="•"/>
      <w:lvlJc w:val="left"/>
      <w:pPr>
        <w:tabs>
          <w:tab w:val="left" w:pos="720"/>
        </w:tabs>
        <w:ind w:left="2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A16EC">
      <w:start w:val="1"/>
      <w:numFmt w:val="bullet"/>
      <w:lvlText w:val="o"/>
      <w:lvlJc w:val="left"/>
      <w:pPr>
        <w:tabs>
          <w:tab w:val="left" w:pos="720"/>
        </w:tabs>
        <w:ind w:left="3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09894">
      <w:start w:val="1"/>
      <w:numFmt w:val="bullet"/>
      <w:lvlText w:val="▪"/>
      <w:lvlJc w:val="left"/>
      <w:pPr>
        <w:tabs>
          <w:tab w:val="left" w:pos="720"/>
        </w:tabs>
        <w:ind w:left="4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84264">
      <w:start w:val="1"/>
      <w:numFmt w:val="bullet"/>
      <w:lvlText w:val="•"/>
      <w:lvlJc w:val="left"/>
      <w:pPr>
        <w:tabs>
          <w:tab w:val="left" w:pos="720"/>
        </w:tabs>
        <w:ind w:left="4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66668">
      <w:start w:val="1"/>
      <w:numFmt w:val="bullet"/>
      <w:lvlText w:val="o"/>
      <w:lvlJc w:val="left"/>
      <w:pPr>
        <w:tabs>
          <w:tab w:val="left" w:pos="720"/>
        </w:tabs>
        <w:ind w:left="55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4EC64">
      <w:start w:val="1"/>
      <w:numFmt w:val="bullet"/>
      <w:lvlText w:val="▪"/>
      <w:lvlJc w:val="left"/>
      <w:pPr>
        <w:tabs>
          <w:tab w:val="left" w:pos="720"/>
        </w:tabs>
        <w:ind w:left="62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196987"/>
    <w:multiLevelType w:val="hybridMultilevel"/>
    <w:tmpl w:val="8DC68202"/>
    <w:numStyleLink w:val="Zaimportowanystyl11"/>
  </w:abstractNum>
  <w:abstractNum w:abstractNumId="31" w15:restartNumberingAfterBreak="0">
    <w:nsid w:val="56110307"/>
    <w:multiLevelType w:val="hybridMultilevel"/>
    <w:tmpl w:val="9AE2459C"/>
    <w:styleLink w:val="Zaimportowanystyl6"/>
    <w:lvl w:ilvl="0" w:tplc="E564CDF2">
      <w:start w:val="1"/>
      <w:numFmt w:val="bullet"/>
      <w:lvlText w:val="–"/>
      <w:lvlJc w:val="left"/>
      <w:pPr>
        <w:tabs>
          <w:tab w:val="left" w:pos="720"/>
        </w:tabs>
        <w:ind w:left="69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411AE">
      <w:start w:val="1"/>
      <w:numFmt w:val="bullet"/>
      <w:lvlText w:val="o"/>
      <w:lvlJc w:val="left"/>
      <w:pPr>
        <w:tabs>
          <w:tab w:val="left" w:pos="720"/>
        </w:tabs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C3E60">
      <w:start w:val="1"/>
      <w:numFmt w:val="bullet"/>
      <w:lvlText w:val="▪"/>
      <w:lvlJc w:val="left"/>
      <w:pPr>
        <w:tabs>
          <w:tab w:val="left" w:pos="720"/>
        </w:tabs>
        <w:ind w:left="1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65220">
      <w:start w:val="1"/>
      <w:numFmt w:val="bullet"/>
      <w:lvlText w:val="•"/>
      <w:lvlJc w:val="left"/>
      <w:pPr>
        <w:tabs>
          <w:tab w:val="left" w:pos="720"/>
        </w:tabs>
        <w:ind w:left="2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88FD8">
      <w:start w:val="1"/>
      <w:numFmt w:val="bullet"/>
      <w:lvlText w:val="o"/>
      <w:lvlJc w:val="left"/>
      <w:pPr>
        <w:tabs>
          <w:tab w:val="left" w:pos="720"/>
        </w:tabs>
        <w:ind w:left="3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26CCE">
      <w:start w:val="1"/>
      <w:numFmt w:val="bullet"/>
      <w:lvlText w:val="▪"/>
      <w:lvlJc w:val="left"/>
      <w:pPr>
        <w:tabs>
          <w:tab w:val="left" w:pos="720"/>
        </w:tabs>
        <w:ind w:left="4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4E614">
      <w:start w:val="1"/>
      <w:numFmt w:val="bullet"/>
      <w:lvlText w:val="•"/>
      <w:lvlJc w:val="left"/>
      <w:pPr>
        <w:tabs>
          <w:tab w:val="left" w:pos="720"/>
        </w:tabs>
        <w:ind w:left="4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27992">
      <w:start w:val="1"/>
      <w:numFmt w:val="bullet"/>
      <w:lvlText w:val="o"/>
      <w:lvlJc w:val="left"/>
      <w:pPr>
        <w:tabs>
          <w:tab w:val="left" w:pos="720"/>
        </w:tabs>
        <w:ind w:left="55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8481A">
      <w:start w:val="1"/>
      <w:numFmt w:val="bullet"/>
      <w:lvlText w:val="▪"/>
      <w:lvlJc w:val="left"/>
      <w:pPr>
        <w:tabs>
          <w:tab w:val="left" w:pos="720"/>
        </w:tabs>
        <w:ind w:left="62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2B56D7"/>
    <w:multiLevelType w:val="hybridMultilevel"/>
    <w:tmpl w:val="5830C000"/>
    <w:styleLink w:val="Zaimportowanystyl9"/>
    <w:lvl w:ilvl="0" w:tplc="37A28D0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6EFB2">
      <w:start w:val="1"/>
      <w:numFmt w:val="lowerLetter"/>
      <w:lvlText w:val="%2."/>
      <w:lvlJc w:val="left"/>
      <w:pPr>
        <w:tabs>
          <w:tab w:val="left" w:pos="6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653C6">
      <w:start w:val="1"/>
      <w:numFmt w:val="lowerRoman"/>
      <w:lvlText w:val="%3."/>
      <w:lvlJc w:val="left"/>
      <w:pPr>
        <w:tabs>
          <w:tab w:val="left" w:pos="68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26352">
      <w:start w:val="1"/>
      <w:numFmt w:val="decimal"/>
      <w:lvlText w:val="%4."/>
      <w:lvlJc w:val="left"/>
      <w:pPr>
        <w:tabs>
          <w:tab w:val="left" w:pos="6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B9A2">
      <w:start w:val="1"/>
      <w:numFmt w:val="lowerLetter"/>
      <w:lvlText w:val="%5."/>
      <w:lvlJc w:val="left"/>
      <w:pPr>
        <w:tabs>
          <w:tab w:val="left" w:pos="6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6850C">
      <w:start w:val="1"/>
      <w:numFmt w:val="lowerRoman"/>
      <w:lvlText w:val="%6."/>
      <w:lvlJc w:val="left"/>
      <w:pPr>
        <w:tabs>
          <w:tab w:val="left" w:pos="68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66FF0">
      <w:start w:val="1"/>
      <w:numFmt w:val="decimal"/>
      <w:lvlText w:val="%7."/>
      <w:lvlJc w:val="left"/>
      <w:pPr>
        <w:tabs>
          <w:tab w:val="left" w:pos="6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A5FC0">
      <w:start w:val="1"/>
      <w:numFmt w:val="lowerLetter"/>
      <w:lvlText w:val="%8."/>
      <w:lvlJc w:val="left"/>
      <w:pPr>
        <w:tabs>
          <w:tab w:val="left" w:pos="6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44D40">
      <w:start w:val="1"/>
      <w:numFmt w:val="lowerRoman"/>
      <w:lvlText w:val="%9."/>
      <w:lvlJc w:val="left"/>
      <w:pPr>
        <w:tabs>
          <w:tab w:val="left" w:pos="68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AAD66B0"/>
    <w:multiLevelType w:val="hybridMultilevel"/>
    <w:tmpl w:val="7FF45772"/>
    <w:numStyleLink w:val="Zaimportowanystyl24"/>
  </w:abstractNum>
  <w:abstractNum w:abstractNumId="34" w15:restartNumberingAfterBreak="0">
    <w:nsid w:val="62B4720C"/>
    <w:multiLevelType w:val="hybridMultilevel"/>
    <w:tmpl w:val="1EBED084"/>
    <w:styleLink w:val="Zaimportowanystyl23"/>
    <w:lvl w:ilvl="0" w:tplc="D42C46A0">
      <w:start w:val="1"/>
      <w:numFmt w:val="decimal"/>
      <w:lvlText w:val="%1."/>
      <w:lvlJc w:val="left"/>
      <w:pPr>
        <w:tabs>
          <w:tab w:val="left" w:pos="4339"/>
          <w:tab w:val="right" w:pos="8837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B02">
      <w:start w:val="1"/>
      <w:numFmt w:val="decimal"/>
      <w:lvlText w:val="%2."/>
      <w:lvlJc w:val="left"/>
      <w:pPr>
        <w:tabs>
          <w:tab w:val="left" w:pos="340"/>
          <w:tab w:val="left" w:pos="4339"/>
          <w:tab w:val="right" w:pos="8837"/>
        </w:tabs>
        <w:ind w:left="14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08C80">
      <w:start w:val="1"/>
      <w:numFmt w:val="decimal"/>
      <w:lvlText w:val="%3)"/>
      <w:lvlJc w:val="left"/>
      <w:pPr>
        <w:tabs>
          <w:tab w:val="left" w:pos="340"/>
          <w:tab w:val="left" w:pos="4339"/>
          <w:tab w:val="right" w:pos="8837"/>
        </w:tabs>
        <w:ind w:left="23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AB648">
      <w:start w:val="1"/>
      <w:numFmt w:val="decimal"/>
      <w:lvlText w:val="%4."/>
      <w:lvlJc w:val="left"/>
      <w:pPr>
        <w:tabs>
          <w:tab w:val="left" w:pos="340"/>
          <w:tab w:val="left" w:pos="4339"/>
          <w:tab w:val="right" w:pos="8837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271EC">
      <w:start w:val="1"/>
      <w:numFmt w:val="lowerLetter"/>
      <w:lvlText w:val="%5."/>
      <w:lvlJc w:val="left"/>
      <w:pPr>
        <w:tabs>
          <w:tab w:val="left" w:pos="340"/>
          <w:tab w:val="left" w:pos="4339"/>
          <w:tab w:val="right" w:pos="8837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2F24C">
      <w:start w:val="1"/>
      <w:numFmt w:val="lowerRoman"/>
      <w:lvlText w:val="%6."/>
      <w:lvlJc w:val="left"/>
      <w:pPr>
        <w:tabs>
          <w:tab w:val="left" w:pos="340"/>
          <w:tab w:val="left" w:pos="4339"/>
          <w:tab w:val="right" w:pos="8837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ED922">
      <w:start w:val="1"/>
      <w:numFmt w:val="decimal"/>
      <w:lvlText w:val="%7."/>
      <w:lvlJc w:val="left"/>
      <w:pPr>
        <w:tabs>
          <w:tab w:val="left" w:pos="340"/>
          <w:tab w:val="left" w:pos="4339"/>
          <w:tab w:val="right" w:pos="8837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E3548">
      <w:start w:val="1"/>
      <w:numFmt w:val="lowerLetter"/>
      <w:lvlText w:val="%8."/>
      <w:lvlJc w:val="left"/>
      <w:pPr>
        <w:tabs>
          <w:tab w:val="left" w:pos="340"/>
          <w:tab w:val="left" w:pos="4339"/>
          <w:tab w:val="right" w:pos="8837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E6540">
      <w:start w:val="1"/>
      <w:numFmt w:val="lowerRoman"/>
      <w:lvlText w:val="%9."/>
      <w:lvlJc w:val="left"/>
      <w:pPr>
        <w:tabs>
          <w:tab w:val="left" w:pos="340"/>
          <w:tab w:val="left" w:pos="4339"/>
          <w:tab w:val="right" w:pos="8837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8A846FC"/>
    <w:multiLevelType w:val="hybridMultilevel"/>
    <w:tmpl w:val="0060CCF4"/>
    <w:styleLink w:val="Zaimportowanystyl15"/>
    <w:lvl w:ilvl="0" w:tplc="3702B14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43A3E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4FCEA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41E9C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CD14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E41FA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64A52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653FC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2CDE6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90E7ABD"/>
    <w:multiLevelType w:val="hybridMultilevel"/>
    <w:tmpl w:val="5830C000"/>
    <w:numStyleLink w:val="Zaimportowanystyl9"/>
  </w:abstractNum>
  <w:abstractNum w:abstractNumId="37" w15:restartNumberingAfterBreak="0">
    <w:nsid w:val="69BA5EC1"/>
    <w:multiLevelType w:val="hybridMultilevel"/>
    <w:tmpl w:val="DD42E9CC"/>
    <w:styleLink w:val="Zaimportowanystyl14"/>
    <w:lvl w:ilvl="0" w:tplc="D6D2E334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20EBB0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90F5C8">
      <w:start w:val="1"/>
      <w:numFmt w:val="lowerRoman"/>
      <w:lvlText w:val="%3."/>
      <w:lvlJc w:val="left"/>
      <w:pPr>
        <w:tabs>
          <w:tab w:val="left" w:pos="34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DC2042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022348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E681E4">
      <w:start w:val="1"/>
      <w:numFmt w:val="lowerRoman"/>
      <w:lvlText w:val="%6."/>
      <w:lvlJc w:val="left"/>
      <w:pPr>
        <w:tabs>
          <w:tab w:val="left" w:pos="34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50F61E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9CDA9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20ABB0">
      <w:start w:val="1"/>
      <w:numFmt w:val="lowerRoman"/>
      <w:lvlText w:val="%9."/>
      <w:lvlJc w:val="left"/>
      <w:pPr>
        <w:tabs>
          <w:tab w:val="left" w:pos="34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CD15411"/>
    <w:multiLevelType w:val="hybridMultilevel"/>
    <w:tmpl w:val="C34CD72A"/>
    <w:styleLink w:val="Zaimportowanystyl18"/>
    <w:lvl w:ilvl="0" w:tplc="FB94241C">
      <w:start w:val="1"/>
      <w:numFmt w:val="decimal"/>
      <w:lvlText w:val="%1."/>
      <w:lvlJc w:val="left"/>
      <w:pPr>
        <w:tabs>
          <w:tab w:val="right" w:pos="567"/>
          <w:tab w:val="left" w:pos="1134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EC5032">
      <w:start w:val="1"/>
      <w:numFmt w:val="lowerLetter"/>
      <w:lvlText w:val="%2)"/>
      <w:lvlJc w:val="left"/>
      <w:pPr>
        <w:tabs>
          <w:tab w:val="left" w:pos="340"/>
          <w:tab w:val="right" w:pos="567"/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A8EE8E">
      <w:start w:val="1"/>
      <w:numFmt w:val="lowerRoman"/>
      <w:lvlText w:val="%3."/>
      <w:lvlJc w:val="left"/>
      <w:pPr>
        <w:tabs>
          <w:tab w:val="left" w:pos="340"/>
          <w:tab w:val="right" w:pos="567"/>
          <w:tab w:val="left" w:pos="113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FCEAE8">
      <w:start w:val="1"/>
      <w:numFmt w:val="decimal"/>
      <w:lvlText w:val="%4)"/>
      <w:lvlJc w:val="left"/>
      <w:pPr>
        <w:tabs>
          <w:tab w:val="left" w:pos="340"/>
          <w:tab w:val="right" w:pos="567"/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BA07BC">
      <w:start w:val="1"/>
      <w:numFmt w:val="lowerLetter"/>
      <w:lvlText w:val="%5."/>
      <w:lvlJc w:val="left"/>
      <w:pPr>
        <w:tabs>
          <w:tab w:val="left" w:pos="340"/>
          <w:tab w:val="right" w:pos="567"/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303E02">
      <w:start w:val="1"/>
      <w:numFmt w:val="lowerRoman"/>
      <w:lvlText w:val="%6."/>
      <w:lvlJc w:val="left"/>
      <w:pPr>
        <w:tabs>
          <w:tab w:val="left" w:pos="340"/>
          <w:tab w:val="right" w:pos="567"/>
          <w:tab w:val="left" w:pos="113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B6E81C">
      <w:start w:val="1"/>
      <w:numFmt w:val="decimal"/>
      <w:lvlText w:val="%7."/>
      <w:lvlJc w:val="left"/>
      <w:pPr>
        <w:tabs>
          <w:tab w:val="left" w:pos="340"/>
          <w:tab w:val="right" w:pos="567"/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56ED9C">
      <w:start w:val="1"/>
      <w:numFmt w:val="lowerLetter"/>
      <w:lvlText w:val="%8."/>
      <w:lvlJc w:val="left"/>
      <w:pPr>
        <w:tabs>
          <w:tab w:val="left" w:pos="340"/>
          <w:tab w:val="right" w:pos="567"/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CE0E46">
      <w:start w:val="1"/>
      <w:numFmt w:val="lowerRoman"/>
      <w:lvlText w:val="%9."/>
      <w:lvlJc w:val="left"/>
      <w:pPr>
        <w:tabs>
          <w:tab w:val="left" w:pos="340"/>
          <w:tab w:val="right" w:pos="567"/>
          <w:tab w:val="left" w:pos="113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D83019"/>
    <w:multiLevelType w:val="hybridMultilevel"/>
    <w:tmpl w:val="EFFC414C"/>
    <w:styleLink w:val="Zaimportowanystyl21"/>
    <w:lvl w:ilvl="0" w:tplc="745EBE24">
      <w:start w:val="1"/>
      <w:numFmt w:val="lowerLetter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AAD02">
      <w:start w:val="1"/>
      <w:numFmt w:val="decimal"/>
      <w:lvlText w:val="%2)"/>
      <w:lvlJc w:val="left"/>
      <w:pPr>
        <w:tabs>
          <w:tab w:val="left" w:pos="6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81AA6">
      <w:start w:val="1"/>
      <w:numFmt w:val="decimal"/>
      <w:lvlText w:val="%3."/>
      <w:lvlJc w:val="left"/>
      <w:pPr>
        <w:tabs>
          <w:tab w:val="left" w:pos="680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60A24">
      <w:start w:val="1"/>
      <w:numFmt w:val="decimal"/>
      <w:lvlText w:val="%4."/>
      <w:lvlJc w:val="left"/>
      <w:pPr>
        <w:tabs>
          <w:tab w:val="left" w:pos="6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37F0">
      <w:start w:val="1"/>
      <w:numFmt w:val="lowerLetter"/>
      <w:lvlText w:val="%5."/>
      <w:lvlJc w:val="left"/>
      <w:pPr>
        <w:tabs>
          <w:tab w:val="left" w:pos="6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039AA">
      <w:start w:val="1"/>
      <w:numFmt w:val="lowerRoman"/>
      <w:lvlText w:val="%6."/>
      <w:lvlJc w:val="left"/>
      <w:pPr>
        <w:tabs>
          <w:tab w:val="left" w:pos="68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8378A">
      <w:start w:val="1"/>
      <w:numFmt w:val="decimal"/>
      <w:lvlText w:val="%7."/>
      <w:lvlJc w:val="left"/>
      <w:pPr>
        <w:tabs>
          <w:tab w:val="left" w:pos="6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94F2">
      <w:start w:val="1"/>
      <w:numFmt w:val="lowerLetter"/>
      <w:lvlText w:val="%8."/>
      <w:lvlJc w:val="left"/>
      <w:pPr>
        <w:tabs>
          <w:tab w:val="left" w:pos="6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ED43A">
      <w:start w:val="1"/>
      <w:numFmt w:val="lowerRoman"/>
      <w:lvlText w:val="%9."/>
      <w:lvlJc w:val="left"/>
      <w:pPr>
        <w:tabs>
          <w:tab w:val="left" w:pos="68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F6D6D54"/>
    <w:multiLevelType w:val="hybridMultilevel"/>
    <w:tmpl w:val="4D401E86"/>
    <w:numStyleLink w:val="Zaimportowanystyl3"/>
  </w:abstractNum>
  <w:abstractNum w:abstractNumId="41" w15:restartNumberingAfterBreak="0">
    <w:nsid w:val="74540C61"/>
    <w:multiLevelType w:val="hybridMultilevel"/>
    <w:tmpl w:val="449093E6"/>
    <w:numStyleLink w:val="Zaimportowanystyl19"/>
  </w:abstractNum>
  <w:abstractNum w:abstractNumId="42" w15:restartNumberingAfterBreak="0">
    <w:nsid w:val="7483213D"/>
    <w:multiLevelType w:val="hybridMultilevel"/>
    <w:tmpl w:val="C024BB60"/>
    <w:numStyleLink w:val="Zaimportowanystyl10"/>
  </w:abstractNum>
  <w:abstractNum w:abstractNumId="43" w15:restartNumberingAfterBreak="0">
    <w:nsid w:val="75FB626E"/>
    <w:multiLevelType w:val="hybridMultilevel"/>
    <w:tmpl w:val="0060CCF4"/>
    <w:numStyleLink w:val="Zaimportowanystyl15"/>
  </w:abstractNum>
  <w:abstractNum w:abstractNumId="44" w15:restartNumberingAfterBreak="0">
    <w:nsid w:val="77210D24"/>
    <w:multiLevelType w:val="hybridMultilevel"/>
    <w:tmpl w:val="C024BB60"/>
    <w:styleLink w:val="Zaimportowanystyl10"/>
    <w:lvl w:ilvl="0" w:tplc="C1A0C11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2CF0A">
      <w:start w:val="1"/>
      <w:numFmt w:val="lowerLetter"/>
      <w:lvlText w:val="%2."/>
      <w:lvlJc w:val="left"/>
      <w:pPr>
        <w:tabs>
          <w:tab w:val="left" w:pos="6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0BC10">
      <w:start w:val="1"/>
      <w:numFmt w:val="lowerRoman"/>
      <w:lvlText w:val="%3."/>
      <w:lvlJc w:val="left"/>
      <w:pPr>
        <w:tabs>
          <w:tab w:val="left" w:pos="68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26A18">
      <w:start w:val="1"/>
      <w:numFmt w:val="decimal"/>
      <w:lvlText w:val="%4."/>
      <w:lvlJc w:val="left"/>
      <w:pPr>
        <w:tabs>
          <w:tab w:val="left" w:pos="6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E42F6">
      <w:start w:val="1"/>
      <w:numFmt w:val="lowerLetter"/>
      <w:lvlText w:val="%5."/>
      <w:lvlJc w:val="left"/>
      <w:pPr>
        <w:tabs>
          <w:tab w:val="left" w:pos="6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C5ACC">
      <w:start w:val="1"/>
      <w:numFmt w:val="lowerRoman"/>
      <w:lvlText w:val="%6."/>
      <w:lvlJc w:val="left"/>
      <w:pPr>
        <w:tabs>
          <w:tab w:val="left" w:pos="68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43842">
      <w:start w:val="1"/>
      <w:numFmt w:val="decimal"/>
      <w:lvlText w:val="%7."/>
      <w:lvlJc w:val="left"/>
      <w:pPr>
        <w:tabs>
          <w:tab w:val="left" w:pos="6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4EFB0">
      <w:start w:val="1"/>
      <w:numFmt w:val="lowerLetter"/>
      <w:lvlText w:val="%8."/>
      <w:lvlJc w:val="left"/>
      <w:pPr>
        <w:tabs>
          <w:tab w:val="left" w:pos="6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C45A2">
      <w:start w:val="1"/>
      <w:numFmt w:val="lowerRoman"/>
      <w:lvlText w:val="%9."/>
      <w:lvlJc w:val="left"/>
      <w:pPr>
        <w:tabs>
          <w:tab w:val="left" w:pos="68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81469C8"/>
    <w:multiLevelType w:val="hybridMultilevel"/>
    <w:tmpl w:val="C6CCF26A"/>
    <w:styleLink w:val="Zaimportowanystyl2"/>
    <w:lvl w:ilvl="0" w:tplc="90F6D7BC">
      <w:start w:val="1"/>
      <w:numFmt w:val="decimal"/>
      <w:lvlText w:val="%1."/>
      <w:lvlJc w:val="left"/>
      <w:pPr>
        <w:tabs>
          <w:tab w:val="left" w:pos="829"/>
        </w:tabs>
        <w:ind w:left="219" w:hanging="2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C0FD0">
      <w:start w:val="1"/>
      <w:numFmt w:val="lowerLetter"/>
      <w:lvlText w:val="%2."/>
      <w:lvlJc w:val="left"/>
      <w:pPr>
        <w:tabs>
          <w:tab w:val="left" w:pos="829"/>
        </w:tabs>
        <w:ind w:left="1440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02BCE">
      <w:start w:val="1"/>
      <w:numFmt w:val="lowerRoman"/>
      <w:lvlText w:val="%3."/>
      <w:lvlJc w:val="left"/>
      <w:pPr>
        <w:tabs>
          <w:tab w:val="left" w:pos="829"/>
        </w:tabs>
        <w:ind w:left="2160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C5B20">
      <w:start w:val="1"/>
      <w:numFmt w:val="decimal"/>
      <w:lvlText w:val="%4."/>
      <w:lvlJc w:val="left"/>
      <w:pPr>
        <w:tabs>
          <w:tab w:val="left" w:pos="829"/>
        </w:tabs>
        <w:ind w:left="2880" w:hanging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2E1D88">
      <w:start w:val="1"/>
      <w:numFmt w:val="lowerLetter"/>
      <w:lvlText w:val="%5."/>
      <w:lvlJc w:val="left"/>
      <w:pPr>
        <w:tabs>
          <w:tab w:val="left" w:pos="829"/>
        </w:tabs>
        <w:ind w:left="3600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8A518">
      <w:start w:val="1"/>
      <w:numFmt w:val="lowerRoman"/>
      <w:lvlText w:val="%6."/>
      <w:lvlJc w:val="left"/>
      <w:pPr>
        <w:tabs>
          <w:tab w:val="left" w:pos="829"/>
        </w:tabs>
        <w:ind w:left="4320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E70A8">
      <w:start w:val="1"/>
      <w:numFmt w:val="decimal"/>
      <w:lvlText w:val="%7."/>
      <w:lvlJc w:val="left"/>
      <w:pPr>
        <w:tabs>
          <w:tab w:val="left" w:pos="829"/>
        </w:tabs>
        <w:ind w:left="5040" w:hanging="4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01E50">
      <w:start w:val="1"/>
      <w:numFmt w:val="lowerLetter"/>
      <w:lvlText w:val="%8."/>
      <w:lvlJc w:val="left"/>
      <w:pPr>
        <w:tabs>
          <w:tab w:val="left" w:pos="829"/>
        </w:tabs>
        <w:ind w:left="5760" w:hanging="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4BA62">
      <w:start w:val="1"/>
      <w:numFmt w:val="lowerRoman"/>
      <w:lvlText w:val="%9."/>
      <w:lvlJc w:val="left"/>
      <w:pPr>
        <w:tabs>
          <w:tab w:val="left" w:pos="829"/>
        </w:tabs>
        <w:ind w:left="6480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8BF1378"/>
    <w:multiLevelType w:val="hybridMultilevel"/>
    <w:tmpl w:val="4D401E86"/>
    <w:styleLink w:val="Zaimportowanystyl3"/>
    <w:lvl w:ilvl="0" w:tplc="5442F2F8">
      <w:start w:val="1"/>
      <w:numFmt w:val="lowerLetter"/>
      <w:lvlText w:val="%1)"/>
      <w:lvlJc w:val="left"/>
      <w:pPr>
        <w:tabs>
          <w:tab w:val="left" w:pos="34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8766C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A260E">
      <w:start w:val="1"/>
      <w:numFmt w:val="lowerRoman"/>
      <w:lvlText w:val="%3."/>
      <w:lvlJc w:val="left"/>
      <w:pPr>
        <w:tabs>
          <w:tab w:val="left" w:pos="34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58515E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D8DA48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04550">
      <w:start w:val="1"/>
      <w:numFmt w:val="lowerRoman"/>
      <w:lvlText w:val="%6."/>
      <w:lvlJc w:val="left"/>
      <w:pPr>
        <w:tabs>
          <w:tab w:val="left" w:pos="34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C8A06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8D116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AE55A0">
      <w:start w:val="1"/>
      <w:numFmt w:val="lowerRoman"/>
      <w:lvlText w:val="%9."/>
      <w:lvlJc w:val="left"/>
      <w:pPr>
        <w:tabs>
          <w:tab w:val="left" w:pos="34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47E0F"/>
    <w:multiLevelType w:val="hybridMultilevel"/>
    <w:tmpl w:val="1EBED084"/>
    <w:numStyleLink w:val="Zaimportowanystyl23"/>
  </w:abstractNum>
  <w:num w:numId="1">
    <w:abstractNumId w:val="18"/>
  </w:num>
  <w:num w:numId="2">
    <w:abstractNumId w:val="25"/>
    <w:lvlOverride w:ilvl="0">
      <w:lvl w:ilvl="0" w:tplc="C3CCE312">
        <w:start w:val="1"/>
        <w:numFmt w:val="decimal"/>
        <w:lvlText w:val="%1."/>
        <w:lvlJc w:val="left"/>
        <w:pPr>
          <w:tabs>
            <w:tab w:val="left" w:pos="731"/>
            <w:tab w:val="left" w:pos="1990"/>
            <w:tab w:val="left" w:pos="4428"/>
            <w:tab w:val="left" w:pos="6901"/>
            <w:tab w:val="left" w:pos="8931"/>
          </w:tabs>
          <w:ind w:left="610" w:hanging="61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5"/>
    <w:lvlOverride w:ilvl="0">
      <w:lvl w:ilvl="0" w:tplc="C3CCE312">
        <w:start w:val="1"/>
        <w:numFmt w:val="decimal"/>
        <w:lvlText w:val="%1."/>
        <w:lvlJc w:val="left"/>
        <w:pPr>
          <w:ind w:left="610" w:hanging="61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185EFA">
        <w:start w:val="1"/>
        <w:numFmt w:val="decimal"/>
        <w:lvlText w:val="%2."/>
        <w:lvlJc w:val="left"/>
        <w:pPr>
          <w:tabs>
            <w:tab w:val="left" w:pos="344"/>
          </w:tabs>
          <w:ind w:left="133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8C4DA">
        <w:start w:val="1"/>
        <w:numFmt w:val="decimal"/>
        <w:lvlText w:val="%3."/>
        <w:lvlJc w:val="left"/>
        <w:pPr>
          <w:tabs>
            <w:tab w:val="left" w:pos="344"/>
          </w:tabs>
          <w:ind w:left="205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0C496">
        <w:start w:val="1"/>
        <w:numFmt w:val="decimal"/>
        <w:lvlText w:val="%4."/>
        <w:lvlJc w:val="left"/>
        <w:pPr>
          <w:tabs>
            <w:tab w:val="left" w:pos="344"/>
          </w:tabs>
          <w:ind w:left="277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0AF7A">
        <w:start w:val="1"/>
        <w:numFmt w:val="decimal"/>
        <w:lvlText w:val="%5."/>
        <w:lvlJc w:val="left"/>
        <w:pPr>
          <w:tabs>
            <w:tab w:val="left" w:pos="344"/>
          </w:tabs>
          <w:ind w:left="349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C48A14">
        <w:start w:val="1"/>
        <w:numFmt w:val="decimal"/>
        <w:lvlText w:val="%6."/>
        <w:lvlJc w:val="left"/>
        <w:pPr>
          <w:tabs>
            <w:tab w:val="left" w:pos="344"/>
          </w:tabs>
          <w:ind w:left="421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7E268C">
        <w:start w:val="1"/>
        <w:numFmt w:val="decimal"/>
        <w:lvlText w:val="%7."/>
        <w:lvlJc w:val="left"/>
        <w:pPr>
          <w:tabs>
            <w:tab w:val="left" w:pos="344"/>
          </w:tabs>
          <w:ind w:left="493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AC0E48">
        <w:start w:val="1"/>
        <w:numFmt w:val="decimal"/>
        <w:lvlText w:val="%8."/>
        <w:lvlJc w:val="left"/>
        <w:pPr>
          <w:tabs>
            <w:tab w:val="left" w:pos="344"/>
          </w:tabs>
          <w:ind w:left="565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E84464">
        <w:start w:val="1"/>
        <w:numFmt w:val="decimal"/>
        <w:lvlText w:val="%9."/>
        <w:lvlJc w:val="left"/>
        <w:pPr>
          <w:tabs>
            <w:tab w:val="left" w:pos="344"/>
          </w:tabs>
          <w:ind w:left="637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5"/>
  </w:num>
  <w:num w:numId="5">
    <w:abstractNumId w:val="16"/>
    <w:lvlOverride w:ilvl="0">
      <w:lvl w:ilvl="0" w:tplc="B3B6C688">
        <w:start w:val="1"/>
        <w:numFmt w:val="decimal"/>
        <w:lvlText w:val="%1."/>
        <w:lvlJc w:val="left"/>
        <w:pPr>
          <w:tabs>
            <w:tab w:val="left" w:pos="829"/>
          </w:tabs>
          <w:ind w:left="219" w:hanging="219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  <w:lvlOverride w:ilvl="0">
      <w:lvl w:ilvl="0" w:tplc="B3B6C688">
        <w:start w:val="1"/>
        <w:numFmt w:val="decimal"/>
        <w:suff w:val="nothing"/>
        <w:lvlText w:val="%1."/>
        <w:lvlJc w:val="left"/>
        <w:pPr>
          <w:tabs>
            <w:tab w:val="left" w:pos="284"/>
          </w:tabs>
          <w:ind w:left="120" w:hanging="12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A4988E">
        <w:start w:val="1"/>
        <w:numFmt w:val="lowerLetter"/>
        <w:lvlText w:val="%2."/>
        <w:lvlJc w:val="left"/>
        <w:pPr>
          <w:tabs>
            <w:tab w:val="left" w:pos="284"/>
          </w:tabs>
          <w:ind w:left="1341" w:hanging="5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08D8A">
        <w:start w:val="1"/>
        <w:numFmt w:val="lowerRoman"/>
        <w:lvlText w:val="%3."/>
        <w:lvlJc w:val="left"/>
        <w:pPr>
          <w:tabs>
            <w:tab w:val="left" w:pos="284"/>
          </w:tabs>
          <w:ind w:left="2061" w:hanging="4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1C156A">
        <w:start w:val="1"/>
        <w:numFmt w:val="decimal"/>
        <w:lvlText w:val="%4."/>
        <w:lvlJc w:val="left"/>
        <w:pPr>
          <w:tabs>
            <w:tab w:val="left" w:pos="284"/>
          </w:tabs>
          <w:ind w:left="2781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A42B78">
        <w:start w:val="1"/>
        <w:numFmt w:val="lowerLetter"/>
        <w:lvlText w:val="%5."/>
        <w:lvlJc w:val="left"/>
        <w:pPr>
          <w:tabs>
            <w:tab w:val="left" w:pos="284"/>
          </w:tabs>
          <w:ind w:left="3501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B069F2">
        <w:start w:val="1"/>
        <w:numFmt w:val="lowerRoman"/>
        <w:lvlText w:val="%6."/>
        <w:lvlJc w:val="left"/>
        <w:pPr>
          <w:tabs>
            <w:tab w:val="left" w:pos="284"/>
          </w:tabs>
          <w:ind w:left="4221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623D36">
        <w:start w:val="1"/>
        <w:numFmt w:val="decimal"/>
        <w:lvlText w:val="%7."/>
        <w:lvlJc w:val="left"/>
        <w:pPr>
          <w:tabs>
            <w:tab w:val="left" w:pos="284"/>
          </w:tabs>
          <w:ind w:left="4941" w:hanging="4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4C364A">
        <w:start w:val="1"/>
        <w:numFmt w:val="lowerLetter"/>
        <w:lvlText w:val="%8."/>
        <w:lvlJc w:val="left"/>
        <w:pPr>
          <w:tabs>
            <w:tab w:val="left" w:pos="284"/>
          </w:tabs>
          <w:ind w:left="5661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20264">
        <w:start w:val="1"/>
        <w:numFmt w:val="lowerRoman"/>
        <w:lvlText w:val="%9."/>
        <w:lvlJc w:val="left"/>
        <w:pPr>
          <w:tabs>
            <w:tab w:val="left" w:pos="284"/>
          </w:tabs>
          <w:ind w:left="638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6"/>
  </w:num>
  <w:num w:numId="8">
    <w:abstractNumId w:val="40"/>
  </w:num>
  <w:num w:numId="9">
    <w:abstractNumId w:val="40"/>
    <w:lvlOverride w:ilvl="1">
      <w:startOverride w:val="2"/>
    </w:lvlOverride>
  </w:num>
  <w:num w:numId="10">
    <w:abstractNumId w:val="20"/>
  </w:num>
  <w:num w:numId="11">
    <w:abstractNumId w:val="10"/>
  </w:num>
  <w:num w:numId="12">
    <w:abstractNumId w:val="1"/>
  </w:num>
  <w:num w:numId="13">
    <w:abstractNumId w:val="27"/>
  </w:num>
  <w:num w:numId="14">
    <w:abstractNumId w:val="27"/>
    <w:lvlOverride w:ilvl="0">
      <w:lvl w:ilvl="0" w:tplc="9BA0B8D4">
        <w:start w:val="1"/>
        <w:numFmt w:val="decimal"/>
        <w:lvlText w:val="%1."/>
        <w:lvlJc w:val="left"/>
        <w:pPr>
          <w:tabs>
            <w:tab w:val="left" w:pos="435"/>
          </w:tabs>
          <w:ind w:left="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E2A9E">
        <w:start w:val="1"/>
        <w:numFmt w:val="decimal"/>
        <w:lvlText w:val="%2)"/>
        <w:lvlJc w:val="left"/>
        <w:pPr>
          <w:tabs>
            <w:tab w:val="left" w:pos="340"/>
            <w:tab w:val="left" w:pos="435"/>
          </w:tabs>
          <w:ind w:left="172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4CF9A">
        <w:start w:val="1"/>
        <w:numFmt w:val="lowerRoman"/>
        <w:lvlText w:val="%3."/>
        <w:lvlJc w:val="left"/>
        <w:pPr>
          <w:tabs>
            <w:tab w:val="left" w:pos="340"/>
            <w:tab w:val="left" w:pos="435"/>
          </w:tabs>
          <w:ind w:left="2444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7461A0">
        <w:start w:val="1"/>
        <w:numFmt w:val="decimal"/>
        <w:lvlText w:val="%4."/>
        <w:lvlJc w:val="left"/>
        <w:pPr>
          <w:tabs>
            <w:tab w:val="left" w:pos="340"/>
            <w:tab w:val="left" w:pos="435"/>
          </w:tabs>
          <w:ind w:left="316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809948">
        <w:start w:val="1"/>
        <w:numFmt w:val="lowerLetter"/>
        <w:lvlText w:val="%5."/>
        <w:lvlJc w:val="left"/>
        <w:pPr>
          <w:tabs>
            <w:tab w:val="left" w:pos="340"/>
            <w:tab w:val="left" w:pos="435"/>
          </w:tabs>
          <w:ind w:left="388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D8CC3E">
        <w:start w:val="1"/>
        <w:numFmt w:val="lowerRoman"/>
        <w:lvlText w:val="%6."/>
        <w:lvlJc w:val="left"/>
        <w:pPr>
          <w:tabs>
            <w:tab w:val="left" w:pos="340"/>
            <w:tab w:val="left" w:pos="435"/>
          </w:tabs>
          <w:ind w:left="4604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327BFA">
        <w:start w:val="1"/>
        <w:numFmt w:val="decimal"/>
        <w:lvlText w:val="%7."/>
        <w:lvlJc w:val="left"/>
        <w:pPr>
          <w:tabs>
            <w:tab w:val="left" w:pos="340"/>
            <w:tab w:val="left" w:pos="435"/>
          </w:tabs>
          <w:ind w:left="532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DC0732">
        <w:start w:val="1"/>
        <w:numFmt w:val="lowerLetter"/>
        <w:lvlText w:val="%8."/>
        <w:lvlJc w:val="left"/>
        <w:pPr>
          <w:tabs>
            <w:tab w:val="left" w:pos="340"/>
            <w:tab w:val="left" w:pos="435"/>
          </w:tabs>
          <w:ind w:left="604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8E0AD4">
        <w:start w:val="1"/>
        <w:numFmt w:val="lowerRoman"/>
        <w:lvlText w:val="%9."/>
        <w:lvlJc w:val="left"/>
        <w:pPr>
          <w:tabs>
            <w:tab w:val="left" w:pos="340"/>
            <w:tab w:val="left" w:pos="435"/>
          </w:tabs>
          <w:ind w:left="6764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1"/>
  </w:num>
  <w:num w:numId="16">
    <w:abstractNumId w:val="26"/>
  </w:num>
  <w:num w:numId="17">
    <w:abstractNumId w:val="27"/>
    <w:lvlOverride w:ilvl="0">
      <w:startOverride w:val="5"/>
    </w:lvlOverride>
  </w:num>
  <w:num w:numId="18">
    <w:abstractNumId w:val="29"/>
  </w:num>
  <w:num w:numId="19">
    <w:abstractNumId w:val="22"/>
  </w:num>
  <w:num w:numId="20">
    <w:abstractNumId w:val="27"/>
    <w:lvlOverride w:ilvl="0">
      <w:startOverride w:val="6"/>
    </w:lvlOverride>
  </w:num>
  <w:num w:numId="21">
    <w:abstractNumId w:val="3"/>
  </w:num>
  <w:num w:numId="22">
    <w:abstractNumId w:val="17"/>
  </w:num>
  <w:num w:numId="23">
    <w:abstractNumId w:val="32"/>
  </w:num>
  <w:num w:numId="24">
    <w:abstractNumId w:val="36"/>
  </w:num>
  <w:num w:numId="25">
    <w:abstractNumId w:val="44"/>
  </w:num>
  <w:num w:numId="26">
    <w:abstractNumId w:val="42"/>
  </w:num>
  <w:num w:numId="27">
    <w:abstractNumId w:val="42"/>
    <w:lvlOverride w:ilvl="0">
      <w:lvl w:ilvl="0" w:tplc="F690A7DE">
        <w:start w:val="1"/>
        <w:numFmt w:val="decimal"/>
        <w:lvlText w:val="%1)"/>
        <w:lvlJc w:val="left"/>
        <w:pPr>
          <w:tabs>
            <w:tab w:val="num" w:pos="680"/>
            <w:tab w:val="left" w:pos="720"/>
          </w:tabs>
          <w:ind w:left="70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EAA9C2">
        <w:start w:val="1"/>
        <w:numFmt w:val="lowerLetter"/>
        <w:lvlText w:val="%2."/>
        <w:lvlJc w:val="left"/>
        <w:pPr>
          <w:tabs>
            <w:tab w:val="left" w:pos="680"/>
            <w:tab w:val="left" w:pos="720"/>
            <w:tab w:val="num" w:pos="1440"/>
          </w:tabs>
          <w:ind w:left="14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0ECF00">
        <w:start w:val="1"/>
        <w:numFmt w:val="lowerRoman"/>
        <w:lvlText w:val="%3."/>
        <w:lvlJc w:val="left"/>
        <w:pPr>
          <w:tabs>
            <w:tab w:val="left" w:pos="680"/>
            <w:tab w:val="left" w:pos="720"/>
            <w:tab w:val="num" w:pos="2160"/>
          </w:tabs>
          <w:ind w:left="218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C9710">
        <w:start w:val="1"/>
        <w:numFmt w:val="decimal"/>
        <w:lvlText w:val="%4."/>
        <w:lvlJc w:val="left"/>
        <w:pPr>
          <w:tabs>
            <w:tab w:val="left" w:pos="680"/>
            <w:tab w:val="left" w:pos="720"/>
            <w:tab w:val="num" w:pos="2880"/>
          </w:tabs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629CBC">
        <w:start w:val="1"/>
        <w:numFmt w:val="lowerLetter"/>
        <w:lvlText w:val="%5."/>
        <w:lvlJc w:val="left"/>
        <w:pPr>
          <w:tabs>
            <w:tab w:val="left" w:pos="680"/>
            <w:tab w:val="left" w:pos="720"/>
            <w:tab w:val="num" w:pos="3600"/>
          </w:tabs>
          <w:ind w:left="362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08CE76">
        <w:start w:val="1"/>
        <w:numFmt w:val="lowerRoman"/>
        <w:lvlText w:val="%6."/>
        <w:lvlJc w:val="left"/>
        <w:pPr>
          <w:tabs>
            <w:tab w:val="left" w:pos="680"/>
            <w:tab w:val="left" w:pos="720"/>
            <w:tab w:val="num" w:pos="4320"/>
          </w:tabs>
          <w:ind w:left="434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58B9F2">
        <w:start w:val="1"/>
        <w:numFmt w:val="decimal"/>
        <w:lvlText w:val="%7."/>
        <w:lvlJc w:val="left"/>
        <w:pPr>
          <w:tabs>
            <w:tab w:val="left" w:pos="680"/>
            <w:tab w:val="left" w:pos="720"/>
            <w:tab w:val="num" w:pos="5040"/>
          </w:tabs>
          <w:ind w:left="50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F83BEA">
        <w:start w:val="1"/>
        <w:numFmt w:val="lowerLetter"/>
        <w:lvlText w:val="%8."/>
        <w:lvlJc w:val="left"/>
        <w:pPr>
          <w:tabs>
            <w:tab w:val="left" w:pos="680"/>
            <w:tab w:val="left" w:pos="720"/>
            <w:tab w:val="num" w:pos="5760"/>
          </w:tabs>
          <w:ind w:left="57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7C1A66">
        <w:start w:val="1"/>
        <w:numFmt w:val="lowerRoman"/>
        <w:lvlText w:val="%9."/>
        <w:lvlJc w:val="left"/>
        <w:pPr>
          <w:tabs>
            <w:tab w:val="left" w:pos="680"/>
            <w:tab w:val="left" w:pos="720"/>
            <w:tab w:val="num" w:pos="6480"/>
          </w:tabs>
          <w:ind w:left="6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2"/>
    <w:lvlOverride w:ilvl="0">
      <w:lvl w:ilvl="0" w:tplc="F690A7DE">
        <w:start w:val="1"/>
        <w:numFmt w:val="decimal"/>
        <w:lvlText w:val="%1)"/>
        <w:lvlJc w:val="left"/>
        <w:pPr>
          <w:tabs>
            <w:tab w:val="num" w:pos="680"/>
            <w:tab w:val="left" w:pos="720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EAA9C2">
        <w:start w:val="1"/>
        <w:numFmt w:val="lowerLetter"/>
        <w:lvlText w:val="%2."/>
        <w:lvlJc w:val="left"/>
        <w:pPr>
          <w:tabs>
            <w:tab w:val="left" w:pos="680"/>
            <w:tab w:val="left" w:pos="720"/>
            <w:tab w:val="num" w:pos="1440"/>
          </w:tabs>
          <w:ind w:left="1469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0ECF00">
        <w:start w:val="1"/>
        <w:numFmt w:val="lowerRoman"/>
        <w:lvlText w:val="%3."/>
        <w:lvlJc w:val="left"/>
        <w:pPr>
          <w:tabs>
            <w:tab w:val="left" w:pos="680"/>
            <w:tab w:val="left" w:pos="720"/>
            <w:tab w:val="num" w:pos="2160"/>
          </w:tabs>
          <w:ind w:left="2189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C9710">
        <w:start w:val="1"/>
        <w:numFmt w:val="decimal"/>
        <w:lvlText w:val="%4."/>
        <w:lvlJc w:val="left"/>
        <w:pPr>
          <w:tabs>
            <w:tab w:val="left" w:pos="680"/>
            <w:tab w:val="left" w:pos="720"/>
            <w:tab w:val="num" w:pos="2880"/>
          </w:tabs>
          <w:ind w:left="2909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629CBC">
        <w:start w:val="1"/>
        <w:numFmt w:val="lowerLetter"/>
        <w:lvlText w:val="%5."/>
        <w:lvlJc w:val="left"/>
        <w:pPr>
          <w:tabs>
            <w:tab w:val="left" w:pos="680"/>
            <w:tab w:val="left" w:pos="720"/>
            <w:tab w:val="num" w:pos="3600"/>
          </w:tabs>
          <w:ind w:left="3629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08CE76">
        <w:start w:val="1"/>
        <w:numFmt w:val="lowerRoman"/>
        <w:lvlText w:val="%6."/>
        <w:lvlJc w:val="left"/>
        <w:pPr>
          <w:tabs>
            <w:tab w:val="left" w:pos="680"/>
            <w:tab w:val="left" w:pos="720"/>
            <w:tab w:val="num" w:pos="4320"/>
          </w:tabs>
          <w:ind w:left="4349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58B9F2">
        <w:start w:val="1"/>
        <w:numFmt w:val="decimal"/>
        <w:lvlText w:val="%7."/>
        <w:lvlJc w:val="left"/>
        <w:pPr>
          <w:tabs>
            <w:tab w:val="left" w:pos="680"/>
            <w:tab w:val="left" w:pos="720"/>
            <w:tab w:val="num" w:pos="5040"/>
          </w:tabs>
          <w:ind w:left="5069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F83BEA">
        <w:start w:val="1"/>
        <w:numFmt w:val="lowerLetter"/>
        <w:lvlText w:val="%8."/>
        <w:lvlJc w:val="left"/>
        <w:pPr>
          <w:tabs>
            <w:tab w:val="left" w:pos="680"/>
            <w:tab w:val="left" w:pos="720"/>
            <w:tab w:val="num" w:pos="5760"/>
          </w:tabs>
          <w:ind w:left="5789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7C1A66">
        <w:start w:val="1"/>
        <w:numFmt w:val="lowerRoman"/>
        <w:lvlText w:val="%9."/>
        <w:lvlJc w:val="left"/>
        <w:pPr>
          <w:tabs>
            <w:tab w:val="left" w:pos="680"/>
            <w:tab w:val="left" w:pos="720"/>
            <w:tab w:val="num" w:pos="6480"/>
          </w:tabs>
          <w:ind w:left="6509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</w:num>
  <w:num w:numId="30">
    <w:abstractNumId w:val="30"/>
  </w:num>
  <w:num w:numId="31">
    <w:abstractNumId w:val="8"/>
  </w:num>
  <w:num w:numId="32">
    <w:abstractNumId w:val="2"/>
  </w:num>
  <w:num w:numId="33">
    <w:abstractNumId w:val="2"/>
    <w:lvlOverride w:ilvl="0">
      <w:startOverride w:val="2"/>
    </w:lvlOverride>
  </w:num>
  <w:num w:numId="34">
    <w:abstractNumId w:val="11"/>
  </w:num>
  <w:num w:numId="35">
    <w:abstractNumId w:val="7"/>
  </w:num>
  <w:num w:numId="36">
    <w:abstractNumId w:val="2"/>
    <w:lvlOverride w:ilvl="0">
      <w:startOverride w:val="4"/>
    </w:lvlOverride>
  </w:num>
  <w:num w:numId="37">
    <w:abstractNumId w:val="37"/>
  </w:num>
  <w:num w:numId="38">
    <w:abstractNumId w:val="6"/>
  </w:num>
  <w:num w:numId="39">
    <w:abstractNumId w:val="35"/>
  </w:num>
  <w:num w:numId="40">
    <w:abstractNumId w:val="43"/>
  </w:num>
  <w:num w:numId="41">
    <w:abstractNumId w:val="28"/>
  </w:num>
  <w:num w:numId="42">
    <w:abstractNumId w:val="19"/>
  </w:num>
  <w:num w:numId="43">
    <w:abstractNumId w:val="14"/>
  </w:num>
  <w:num w:numId="44">
    <w:abstractNumId w:val="4"/>
  </w:num>
  <w:num w:numId="45">
    <w:abstractNumId w:val="4"/>
    <w:lvlOverride w:ilvl="0">
      <w:lvl w:ilvl="0" w:tplc="3C7CBCCA">
        <w:start w:val="1"/>
        <w:numFmt w:val="lowerLetter"/>
        <w:lvlText w:val="%1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3EED0A">
        <w:start w:val="1"/>
        <w:numFmt w:val="lowerLetter"/>
        <w:lvlText w:val="%2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2C4FD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F4C846">
        <w:start w:val="1"/>
        <w:numFmt w:val="lowerLetter"/>
        <w:lvlText w:val="%4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701198">
        <w:start w:val="1"/>
        <w:numFmt w:val="lowerLetter"/>
        <w:lvlText w:val="%5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FE4264">
        <w:start w:val="1"/>
        <w:numFmt w:val="lowerLetter"/>
        <w:lvlText w:val="%6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653FA">
        <w:start w:val="1"/>
        <w:numFmt w:val="lowerLetter"/>
        <w:lvlText w:val="%7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2061D8">
        <w:start w:val="1"/>
        <w:numFmt w:val="lowerLetter"/>
        <w:lvlText w:val="%8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25116">
        <w:start w:val="1"/>
        <w:numFmt w:val="lowerLetter"/>
        <w:lvlText w:val="%9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8"/>
  </w:num>
  <w:num w:numId="47">
    <w:abstractNumId w:val="0"/>
  </w:num>
  <w:num w:numId="48">
    <w:abstractNumId w:val="0"/>
    <w:lvlOverride w:ilvl="0">
      <w:startOverride w:val="2"/>
    </w:lvlOverride>
  </w:num>
  <w:num w:numId="49">
    <w:abstractNumId w:val="0"/>
    <w:lvlOverride w:ilvl="0">
      <w:lvl w:ilvl="0" w:tplc="25302316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A2A8B2">
        <w:start w:val="1"/>
        <w:numFmt w:val="lowerLetter"/>
        <w:lvlText w:val="%2)"/>
        <w:lvlJc w:val="left"/>
        <w:pPr>
          <w:tabs>
            <w:tab w:val="left" w:pos="3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5E160E">
        <w:start w:val="1"/>
        <w:numFmt w:val="lowerRoman"/>
        <w:lvlText w:val="%3."/>
        <w:lvlJc w:val="left"/>
        <w:pPr>
          <w:tabs>
            <w:tab w:val="left" w:pos="340"/>
          </w:tabs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10EEE4">
        <w:start w:val="1"/>
        <w:numFmt w:val="decimal"/>
        <w:lvlText w:val="%4)"/>
        <w:lvlJc w:val="left"/>
        <w:pPr>
          <w:tabs>
            <w:tab w:val="left" w:pos="3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06A056">
        <w:start w:val="1"/>
        <w:numFmt w:val="lowerLetter"/>
        <w:lvlText w:val="%5."/>
        <w:lvlJc w:val="left"/>
        <w:pPr>
          <w:tabs>
            <w:tab w:val="left" w:pos="3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3E1BD2">
        <w:start w:val="1"/>
        <w:numFmt w:val="lowerRoman"/>
        <w:lvlText w:val="%6."/>
        <w:lvlJc w:val="left"/>
        <w:pPr>
          <w:tabs>
            <w:tab w:val="left" w:pos="340"/>
          </w:tabs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923062">
        <w:start w:val="1"/>
        <w:numFmt w:val="decimal"/>
        <w:lvlText w:val="%7."/>
        <w:lvlJc w:val="left"/>
        <w:pPr>
          <w:tabs>
            <w:tab w:val="left" w:pos="3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60128">
        <w:start w:val="1"/>
        <w:numFmt w:val="lowerLetter"/>
        <w:lvlText w:val="%8."/>
        <w:lvlJc w:val="left"/>
        <w:pPr>
          <w:tabs>
            <w:tab w:val="left" w:pos="3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1A288C">
        <w:start w:val="1"/>
        <w:numFmt w:val="lowerRoman"/>
        <w:lvlText w:val="%9."/>
        <w:lvlJc w:val="left"/>
        <w:pPr>
          <w:tabs>
            <w:tab w:val="left" w:pos="340"/>
          </w:tabs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4"/>
  </w:num>
  <w:num w:numId="51">
    <w:abstractNumId w:val="41"/>
  </w:num>
  <w:num w:numId="52">
    <w:abstractNumId w:val="15"/>
  </w:num>
  <w:num w:numId="53">
    <w:abstractNumId w:val="9"/>
  </w:num>
  <w:num w:numId="54">
    <w:abstractNumId w:val="39"/>
  </w:num>
  <w:num w:numId="55">
    <w:abstractNumId w:val="5"/>
  </w:num>
  <w:num w:numId="56">
    <w:abstractNumId w:val="5"/>
    <w:lvlOverride w:ilvl="0">
      <w:lvl w:ilvl="0" w:tplc="588A1C70">
        <w:start w:val="1"/>
        <w:numFmt w:val="lowerLetter"/>
        <w:lvlText w:val="%1)"/>
        <w:lvlJc w:val="left"/>
        <w:pPr>
          <w:tabs>
            <w:tab w:val="left" w:pos="426"/>
          </w:tabs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FA6638">
        <w:start w:val="1"/>
        <w:numFmt w:val="decimal"/>
        <w:lvlText w:val="%2)"/>
        <w:lvlJc w:val="left"/>
        <w:pPr>
          <w:tabs>
            <w:tab w:val="left" w:pos="426"/>
            <w:tab w:val="left" w:pos="6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922136">
        <w:start w:val="1"/>
        <w:numFmt w:val="decimal"/>
        <w:lvlText w:val="%3."/>
        <w:lvlJc w:val="left"/>
        <w:pPr>
          <w:tabs>
            <w:tab w:val="left" w:pos="426"/>
            <w:tab w:val="left" w:pos="680"/>
          </w:tabs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18B2AC">
        <w:start w:val="1"/>
        <w:numFmt w:val="decimal"/>
        <w:lvlText w:val="%4."/>
        <w:lvlJc w:val="left"/>
        <w:pPr>
          <w:tabs>
            <w:tab w:val="left" w:pos="426"/>
            <w:tab w:val="left" w:pos="6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9A0E6E">
        <w:start w:val="1"/>
        <w:numFmt w:val="lowerLetter"/>
        <w:lvlText w:val="%5."/>
        <w:lvlJc w:val="left"/>
        <w:pPr>
          <w:tabs>
            <w:tab w:val="left" w:pos="426"/>
            <w:tab w:val="left" w:pos="6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E8E838">
        <w:start w:val="1"/>
        <w:numFmt w:val="lowerRoman"/>
        <w:lvlText w:val="%6."/>
        <w:lvlJc w:val="left"/>
        <w:pPr>
          <w:tabs>
            <w:tab w:val="left" w:pos="426"/>
            <w:tab w:val="left" w:pos="680"/>
          </w:tabs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4A390">
        <w:start w:val="1"/>
        <w:numFmt w:val="decimal"/>
        <w:lvlText w:val="%7."/>
        <w:lvlJc w:val="left"/>
        <w:pPr>
          <w:tabs>
            <w:tab w:val="left" w:pos="426"/>
            <w:tab w:val="left" w:pos="6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F887E8">
        <w:start w:val="1"/>
        <w:numFmt w:val="lowerLetter"/>
        <w:lvlText w:val="%8."/>
        <w:lvlJc w:val="left"/>
        <w:pPr>
          <w:tabs>
            <w:tab w:val="left" w:pos="426"/>
            <w:tab w:val="left" w:pos="6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6C308">
        <w:start w:val="1"/>
        <w:numFmt w:val="lowerRoman"/>
        <w:lvlText w:val="%9."/>
        <w:lvlJc w:val="left"/>
        <w:pPr>
          <w:tabs>
            <w:tab w:val="left" w:pos="426"/>
            <w:tab w:val="left" w:pos="680"/>
          </w:tabs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3"/>
  </w:num>
  <w:num w:numId="58">
    <w:abstractNumId w:val="13"/>
  </w:num>
  <w:num w:numId="59">
    <w:abstractNumId w:val="34"/>
  </w:num>
  <w:num w:numId="60">
    <w:abstractNumId w:val="47"/>
  </w:num>
  <w:num w:numId="61">
    <w:abstractNumId w:val="47"/>
    <w:lvlOverride w:ilvl="0">
      <w:lvl w:ilvl="0" w:tplc="16C264C6">
        <w:start w:val="1"/>
        <w:numFmt w:val="decimal"/>
        <w:lvlText w:val="%1."/>
        <w:lvlJc w:val="left"/>
        <w:pPr>
          <w:ind w:left="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883E66">
        <w:start w:val="1"/>
        <w:numFmt w:val="decimal"/>
        <w:lvlText w:val="%2."/>
        <w:lvlJc w:val="left"/>
        <w:pPr>
          <w:tabs>
            <w:tab w:val="left" w:pos="340"/>
          </w:tabs>
          <w:ind w:left="142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8DE00">
        <w:start w:val="1"/>
        <w:numFmt w:val="decimal"/>
        <w:lvlText w:val="%3)"/>
        <w:lvlJc w:val="left"/>
        <w:pPr>
          <w:tabs>
            <w:tab w:val="left" w:pos="340"/>
          </w:tabs>
          <w:ind w:left="23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842CC4">
        <w:start w:val="1"/>
        <w:numFmt w:val="decimal"/>
        <w:lvlText w:val="%4."/>
        <w:lvlJc w:val="left"/>
        <w:pPr>
          <w:tabs>
            <w:tab w:val="left" w:pos="34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0F3C0">
        <w:start w:val="1"/>
        <w:numFmt w:val="lowerLetter"/>
        <w:lvlText w:val="%5."/>
        <w:lvlJc w:val="left"/>
        <w:pPr>
          <w:tabs>
            <w:tab w:val="left" w:pos="34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C6E410">
        <w:start w:val="1"/>
        <w:numFmt w:val="lowerRoman"/>
        <w:lvlText w:val="%6."/>
        <w:lvlJc w:val="left"/>
        <w:pPr>
          <w:tabs>
            <w:tab w:val="left" w:pos="340"/>
          </w:tabs>
          <w:ind w:left="432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2FAD6">
        <w:start w:val="1"/>
        <w:numFmt w:val="decimal"/>
        <w:lvlText w:val="%7."/>
        <w:lvlJc w:val="left"/>
        <w:pPr>
          <w:tabs>
            <w:tab w:val="left" w:pos="34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20C1A6">
        <w:start w:val="1"/>
        <w:numFmt w:val="lowerLetter"/>
        <w:lvlText w:val="%8."/>
        <w:lvlJc w:val="left"/>
        <w:pPr>
          <w:tabs>
            <w:tab w:val="left" w:pos="34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9CDE2C">
        <w:start w:val="1"/>
        <w:numFmt w:val="lowerRoman"/>
        <w:lvlText w:val="%9."/>
        <w:lvlJc w:val="left"/>
        <w:pPr>
          <w:tabs>
            <w:tab w:val="left" w:pos="340"/>
          </w:tabs>
          <w:ind w:left="648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2"/>
  </w:num>
  <w:num w:numId="63">
    <w:abstractNumId w:val="33"/>
  </w:num>
  <w:num w:numId="64">
    <w:abstractNumId w:val="33"/>
    <w:lvlOverride w:ilvl="0">
      <w:lvl w:ilvl="0" w:tplc="174AD1FA">
        <w:start w:val="1"/>
        <w:numFmt w:val="decimal"/>
        <w:lvlText w:val="%1."/>
        <w:lvlJc w:val="left"/>
        <w:pPr>
          <w:ind w:left="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141D3E">
        <w:start w:val="1"/>
        <w:numFmt w:val="lowerLetter"/>
        <w:lvlText w:val="%2."/>
        <w:lvlJc w:val="left"/>
        <w:pPr>
          <w:tabs>
            <w:tab w:val="left" w:pos="34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28CB86">
        <w:start w:val="1"/>
        <w:numFmt w:val="lowerRoman"/>
        <w:lvlText w:val="%3."/>
        <w:lvlJc w:val="left"/>
        <w:pPr>
          <w:tabs>
            <w:tab w:val="left" w:pos="340"/>
          </w:tabs>
          <w:ind w:left="216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88AB0">
        <w:start w:val="1"/>
        <w:numFmt w:val="decimal"/>
        <w:lvlText w:val="%4."/>
        <w:lvlJc w:val="left"/>
        <w:pPr>
          <w:tabs>
            <w:tab w:val="left" w:pos="34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00DA9E">
        <w:start w:val="1"/>
        <w:numFmt w:val="lowerLetter"/>
        <w:lvlText w:val="%5."/>
        <w:lvlJc w:val="left"/>
        <w:pPr>
          <w:tabs>
            <w:tab w:val="left" w:pos="34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8A4562">
        <w:start w:val="1"/>
        <w:numFmt w:val="lowerRoman"/>
        <w:lvlText w:val="%6."/>
        <w:lvlJc w:val="left"/>
        <w:pPr>
          <w:tabs>
            <w:tab w:val="left" w:pos="340"/>
          </w:tabs>
          <w:ind w:left="432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68F98C">
        <w:start w:val="1"/>
        <w:numFmt w:val="decimal"/>
        <w:lvlText w:val="%7."/>
        <w:lvlJc w:val="left"/>
        <w:pPr>
          <w:tabs>
            <w:tab w:val="left" w:pos="34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F44B60">
        <w:start w:val="1"/>
        <w:numFmt w:val="lowerLetter"/>
        <w:lvlText w:val="%8."/>
        <w:lvlJc w:val="left"/>
        <w:pPr>
          <w:tabs>
            <w:tab w:val="left" w:pos="34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229244">
        <w:start w:val="1"/>
        <w:numFmt w:val="lowerRoman"/>
        <w:lvlText w:val="%9."/>
        <w:lvlJc w:val="left"/>
        <w:pPr>
          <w:tabs>
            <w:tab w:val="left" w:pos="340"/>
          </w:tabs>
          <w:ind w:left="648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zawelska">
    <w15:presenceInfo w15:providerId="AD" w15:userId="S-1-5-21-1334691598-1909370567-1692144209-3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6"/>
    <w:rsid w:val="00055592"/>
    <w:rsid w:val="0009062F"/>
    <w:rsid w:val="001130DA"/>
    <w:rsid w:val="001F436C"/>
    <w:rsid w:val="002840E5"/>
    <w:rsid w:val="00321109"/>
    <w:rsid w:val="003A3C24"/>
    <w:rsid w:val="00472053"/>
    <w:rsid w:val="004863E9"/>
    <w:rsid w:val="004F2F44"/>
    <w:rsid w:val="005338BC"/>
    <w:rsid w:val="0059527F"/>
    <w:rsid w:val="005E124C"/>
    <w:rsid w:val="005F439F"/>
    <w:rsid w:val="006A0A18"/>
    <w:rsid w:val="007072AE"/>
    <w:rsid w:val="007E6848"/>
    <w:rsid w:val="008544EB"/>
    <w:rsid w:val="008D6446"/>
    <w:rsid w:val="009957EF"/>
    <w:rsid w:val="009C4439"/>
    <w:rsid w:val="009E1D72"/>
    <w:rsid w:val="009F450D"/>
    <w:rsid w:val="00A60B7A"/>
    <w:rsid w:val="00A61F38"/>
    <w:rsid w:val="00AC6642"/>
    <w:rsid w:val="00B56357"/>
    <w:rsid w:val="00C01F1C"/>
    <w:rsid w:val="00C30DF4"/>
    <w:rsid w:val="00C8152E"/>
    <w:rsid w:val="00D50822"/>
    <w:rsid w:val="00DA023F"/>
    <w:rsid w:val="00DA0406"/>
    <w:rsid w:val="00DC504D"/>
    <w:rsid w:val="00ED648F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A2E6-BD5B-4893-A7C5-10D00DA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jc w:val="both"/>
    </w:pPr>
    <w:rPr>
      <w:rFonts w:ascii="Times New Roman CE" w:eastAsia="Times New Roman CE" w:hAnsi="Times New Roman CE" w:cs="Times New Roman CE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7"/>
      </w:numPr>
    </w:pPr>
  </w:style>
  <w:style w:type="numbering" w:customStyle="1" w:styleId="Zaimportowanystyl15">
    <w:name w:val="Zaimportowany styl 15"/>
    <w:pPr>
      <w:numPr>
        <w:numId w:val="39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">
    <w:name w:val="Zaimportowany styl 20"/>
    <w:pPr>
      <w:numPr>
        <w:numId w:val="52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numbering" w:customStyle="1" w:styleId="Zaimportowanystyl23">
    <w:name w:val="Zaimportowany styl 23"/>
    <w:pPr>
      <w:numPr>
        <w:numId w:val="59"/>
      </w:numPr>
    </w:pPr>
  </w:style>
  <w:style w:type="numbering" w:customStyle="1" w:styleId="Zaimportowanystyl24">
    <w:name w:val="Zaimportowany styl 24"/>
    <w:pPr>
      <w:numPr>
        <w:numId w:val="62"/>
      </w:numPr>
    </w:p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2F"/>
    <w:rPr>
      <w:rFonts w:ascii="Segoe UI" w:eastAsia="Times New Roman CE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5065</Words>
  <Characters>30394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Szawelska</dc:creator>
  <cp:lastModifiedBy>Justyna Szawelska</cp:lastModifiedBy>
  <cp:revision>38</cp:revision>
  <cp:lastPrinted>2019-09-25T06:18:00Z</cp:lastPrinted>
  <dcterms:created xsi:type="dcterms:W3CDTF">2019-09-19T11:04:00Z</dcterms:created>
  <dcterms:modified xsi:type="dcterms:W3CDTF">2020-02-19T08:42:00Z</dcterms:modified>
</cp:coreProperties>
</file>